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57" w:rsidRDefault="00181857" w:rsidP="00181857">
      <w:pPr>
        <w:jc w:val="right"/>
      </w:pPr>
    </w:p>
    <w:p w:rsidR="00181857" w:rsidRDefault="00605F86" w:rsidP="0018185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">
            <v:textbox style="mso-fit-shape-to-text:t">
              <w:txbxContent>
                <w:p w:rsidR="00ED5054" w:rsidRPr="009F05CA" w:rsidRDefault="00ED5054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21.09.2020 r.</w:t>
                  </w:r>
                </w:p>
              </w:txbxContent>
            </v:textbox>
          </v:shape>
        </w:pict>
      </w:r>
    </w:p>
    <w:p w:rsidR="00181857" w:rsidRPr="009F05CA" w:rsidRDefault="00605F86" w:rsidP="00181857">
      <w:pPr>
        <w:ind w:left="6372" w:firstLine="708"/>
        <w:jc w:val="both"/>
        <w:rPr>
          <w:sz w:val="22"/>
          <w:szCs w:val="22"/>
        </w:rPr>
      </w:pPr>
      <w:r w:rsidRPr="00605F86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">
            <v:textbox style="mso-fit-shape-to-text:t">
              <w:txbxContent>
                <w:p w:rsidR="00ED5054" w:rsidRPr="009F05CA" w:rsidRDefault="00ED5054" w:rsidP="001818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ZO/08/MBH/2020</w:t>
                  </w:r>
                </w:p>
              </w:txbxContent>
            </v:textbox>
          </v:shape>
        </w:pict>
      </w:r>
      <w:r w:rsidR="00181857" w:rsidRPr="009F05CA">
        <w:rPr>
          <w:sz w:val="22"/>
          <w:szCs w:val="22"/>
        </w:rPr>
        <w:t xml:space="preserve">Łódź, </w:t>
      </w:r>
    </w:p>
    <w:p w:rsidR="00181857" w:rsidRPr="009F05CA" w:rsidRDefault="00181857" w:rsidP="00181857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181857" w:rsidRPr="009F05CA" w:rsidRDefault="00181857" w:rsidP="00181857">
      <w:pPr>
        <w:jc w:val="right"/>
        <w:rPr>
          <w:sz w:val="22"/>
          <w:szCs w:val="22"/>
        </w:rPr>
      </w:pPr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181857" w:rsidRPr="009F05CA" w:rsidRDefault="00605F86" w:rsidP="00181857">
      <w:pPr>
        <w:jc w:val="center"/>
        <w:rPr>
          <w:b/>
          <w:sz w:val="22"/>
          <w:szCs w:val="22"/>
        </w:rPr>
      </w:pPr>
      <w:r w:rsidRPr="00605F86">
        <w:rPr>
          <w:noProof/>
        </w:rPr>
        <w:pict>
          <v:shape id="Text Box 4" o:spid="_x0000_s1028" type="#_x0000_t202" style="position:absolute;left:0;text-align:left;margin-left:286.65pt;margin-top:8.4pt;width:119.3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Ago5VbKgIAAFgEAAAOAAAAAAAAAAAAAAAAAC4CAABkcnMvZTJv&#10;RG9jLnhtbFBLAQItABQABgAIAAAAIQBuuY4a3AAAAAkBAAAPAAAAAAAAAAAAAAAAAIQEAABkcnMv&#10;ZG93bnJldi54bWxQSwUGAAAAAAQABADzAAAAjQUAAAAA&#10;">
            <v:textbox style="mso-fit-shape-to-text:t">
              <w:txbxContent>
                <w:p w:rsidR="00ED5054" w:rsidRDefault="00ED5054" w:rsidP="00181857">
                  <w:r>
                    <w:t>ZO/08/MBH/2020</w:t>
                  </w:r>
                </w:p>
              </w:txbxContent>
            </v:textbox>
          </v:shape>
        </w:pict>
      </w:r>
    </w:p>
    <w:p w:rsidR="00181857" w:rsidRDefault="00181857" w:rsidP="00181857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181857" w:rsidRPr="009F05CA" w:rsidRDefault="00181857" w:rsidP="00181857">
      <w:pPr>
        <w:jc w:val="center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181857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</w:p>
    <w:p w:rsidR="00181857" w:rsidRPr="009F05CA" w:rsidRDefault="00181857" w:rsidP="0018185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11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12" w:history="1">
        <w:r w:rsidR="005F5D4C" w:rsidRPr="0056662F">
          <w:rPr>
            <w:rStyle w:val="Hipercze"/>
            <w:sz w:val="22"/>
            <w:szCs w:val="22"/>
            <w:lang w:val="de-DE"/>
          </w:rPr>
          <w:t>zamowieniapubliczne@filmschool.lodz.pl</w:t>
        </w:r>
      </w:hyperlink>
    </w:p>
    <w:p w:rsidR="00181857" w:rsidRPr="009F05CA" w:rsidRDefault="00181857" w:rsidP="00181857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181857" w:rsidRDefault="00605F86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605F86">
        <w:rPr>
          <w:noProof/>
        </w:rPr>
        <w:pict>
          <v:shape id="Text Box 5" o:spid="_x0000_s1029" type="#_x0000_t202" style="position:absolute;left:0;text-align:left;margin-left:36.6pt;margin-top:2.7pt;width:421.85pt;height:75.5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">
            <v:textbox>
              <w:txbxContent>
                <w:p w:rsidR="00ED5054" w:rsidRPr="008C7C5B" w:rsidRDefault="00ED5054" w:rsidP="00D64AE2">
                  <w:pPr>
                    <w:pStyle w:val="paragraph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  <w:r w:rsidRPr="00D64AE2">
                    <w:rPr>
                      <w:rStyle w:val="normaltextrun1"/>
                      <w:bCs/>
                      <w:sz w:val="22"/>
                      <w:szCs w:val="22"/>
                    </w:rPr>
                    <w:t xml:space="preserve">Przeprowadzenie </w:t>
                  </w:r>
                  <w:proofErr w:type="spellStart"/>
                  <w:r w:rsidRPr="00D64AE2">
                    <w:rPr>
                      <w:rStyle w:val="normaltextrun1"/>
                      <w:bCs/>
                      <w:sz w:val="22"/>
                      <w:szCs w:val="22"/>
                    </w:rPr>
                    <w:t>webinarium</w:t>
                  </w:r>
                  <w:proofErr w:type="spellEnd"/>
                  <w:r w:rsidRPr="00D64AE2">
                    <w:rPr>
                      <w:rStyle w:val="normaltextrun1"/>
                      <w:bCs/>
                      <w:sz w:val="22"/>
                      <w:szCs w:val="22"/>
                    </w:rPr>
                    <w:t xml:space="preserve"> pn. “Realizacja festiwali – produkcja imprez filmowych w dobie zagrożenia epidemicznego COVID”</w:t>
                  </w:r>
                  <w:r w:rsidRPr="00D64AE2">
                    <w:rPr>
                      <w:sz w:val="22"/>
                      <w:szCs w:val="22"/>
                    </w:rPr>
                    <w:t xml:space="preserve"> dla uczestników projektu „Media Biznes Hub: zintegrowany program rozwoju kompetencji w </w:t>
                  </w:r>
                  <w:proofErr w:type="spellStart"/>
                  <w:r w:rsidRPr="00D64AE2">
                    <w:rPr>
                      <w:sz w:val="22"/>
                      <w:szCs w:val="22"/>
                    </w:rPr>
                    <w:t>PWSFTViT</w:t>
                  </w:r>
                  <w:proofErr w:type="spellEnd"/>
                  <w:r w:rsidRPr="00D64AE2">
                    <w:rPr>
                      <w:sz w:val="22"/>
                      <w:szCs w:val="22"/>
                    </w:rPr>
                    <w:t xml:space="preserve"> w Łodzi” – </w:t>
                  </w:r>
                  <w:r w:rsidRPr="00D64AE2">
                    <w:rPr>
                      <w:rStyle w:val="normaltextrun1"/>
                      <w:sz w:val="22"/>
                      <w:szCs w:val="22"/>
                    </w:rPr>
                    <w:t xml:space="preserve">studentów 2 ostatnich lat studiów I </w:t>
                  </w:r>
                  <w:proofErr w:type="spellStart"/>
                  <w:r w:rsidRPr="00D64AE2">
                    <w:rPr>
                      <w:rStyle w:val="spellingerror"/>
                      <w:rFonts w:eastAsiaTheme="majorEastAsia"/>
                      <w:sz w:val="22"/>
                      <w:szCs w:val="22"/>
                    </w:rPr>
                    <w:t>i</w:t>
                  </w:r>
                  <w:proofErr w:type="spellEnd"/>
                  <w:r w:rsidRPr="00D64AE2">
                    <w:rPr>
                      <w:rStyle w:val="normaltextrun1"/>
                      <w:sz w:val="22"/>
                      <w:szCs w:val="22"/>
                    </w:rPr>
                    <w:t xml:space="preserve"> II stopnia oraz jednolitych studiów magisterskich </w:t>
                  </w:r>
                  <w:proofErr w:type="spellStart"/>
                  <w:r w:rsidRPr="00D64AE2">
                    <w:rPr>
                      <w:rStyle w:val="spellingerror"/>
                      <w:rFonts w:eastAsiaTheme="majorEastAsia"/>
                      <w:sz w:val="22"/>
                      <w:szCs w:val="22"/>
                    </w:rPr>
                    <w:t>PWSFTviT</w:t>
                  </w:r>
                  <w:proofErr w:type="spellEnd"/>
                  <w:r w:rsidRPr="00D64AE2">
                    <w:rPr>
                      <w:rStyle w:val="normaltextrun1"/>
                      <w:sz w:val="22"/>
                      <w:szCs w:val="22"/>
                    </w:rPr>
                    <w:t xml:space="preserve"> w</w:t>
                  </w:r>
                  <w:r w:rsidRPr="00D64AE2">
                    <w:rPr>
                      <w:rStyle w:val="normaltextrun1"/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D64AE2">
                    <w:rPr>
                      <w:rStyle w:val="normaltextrun1"/>
                      <w:sz w:val="22"/>
                      <w:szCs w:val="22"/>
                    </w:rPr>
                    <w:t>Łodzi” w wymiarze 4 godzin szkoleniowych.</w:t>
                  </w:r>
                </w:p>
              </w:txbxContent>
            </v:textbox>
          </v:shape>
        </w:pict>
      </w:r>
    </w:p>
    <w:p w:rsidR="00181857" w:rsidRPr="009738D7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B76A09" w:rsidRDefault="00181857" w:rsidP="00181857">
      <w:pPr>
        <w:jc w:val="both"/>
        <w:rPr>
          <w:sz w:val="22"/>
          <w:szCs w:val="22"/>
        </w:rPr>
      </w:pPr>
    </w:p>
    <w:p w:rsidR="00D64AE2" w:rsidRDefault="00D64AE2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64AE2" w:rsidRDefault="00D64AE2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605F86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605F86">
        <w:rPr>
          <w:noProof/>
        </w:rPr>
        <w:pict>
          <v:shape id="Text Box 6" o:spid="_x0000_s1030" type="#_x0000_t202" style="position:absolute;left:0;text-align:left;margin-left:335.45pt;margin-top:10.85pt;width:22.15pt;height:21.75pt;z-index:25166438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tK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">
            <v:textbox style="mso-fit-shape-to-text:t">
              <w:txbxContent>
                <w:p w:rsidR="00ED5054" w:rsidRDefault="00ED5054" w:rsidP="00181857">
                  <w:r>
                    <w:t>1</w:t>
                  </w: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>
        <w:rPr>
          <w:sz w:val="22"/>
          <w:szCs w:val="22"/>
        </w:rPr>
        <w:t>:</w: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181857" w:rsidRDefault="00605F86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605F86">
        <w:rPr>
          <w:noProof/>
        </w:rPr>
        <w:pict>
          <v:shape id="Text Box 7" o:spid="_x0000_s1031" type="#_x0000_t202" style="position:absolute;left:0;text-align:left;margin-left:40.55pt;margin-top:7.15pt;width:400.15pt;height:54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mGLQIAAFgEAAAOAAAAZHJzL2Uyb0RvYy54bWysVNuO0zAQfUfiHyy/0ySlY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">
            <v:textbox style="mso-next-textbox:#Text Box 7">
              <w:txbxContent>
                <w:p w:rsidR="00ED5054" w:rsidRPr="00087F20" w:rsidRDefault="00ED5054" w:rsidP="00181857">
                  <w:pPr>
                    <w:rPr>
                      <w:sz w:val="22"/>
                      <w:szCs w:val="22"/>
                    </w:rPr>
                  </w:pPr>
                  <w:r w:rsidRPr="00087F20">
                    <w:rPr>
                      <w:sz w:val="22"/>
                      <w:szCs w:val="22"/>
                    </w:rPr>
                    <w:t>80500000-9 Usługi szkoleniowe</w:t>
                  </w:r>
                </w:p>
                <w:p w:rsidR="00ED5054" w:rsidRPr="00087F20" w:rsidRDefault="00ED5054" w:rsidP="00181857">
                  <w:pPr>
                    <w:rPr>
                      <w:sz w:val="22"/>
                      <w:szCs w:val="22"/>
                    </w:rPr>
                  </w:pPr>
                  <w:r w:rsidRPr="00087F20">
                    <w:rPr>
                      <w:sz w:val="22"/>
                      <w:szCs w:val="22"/>
                    </w:rPr>
                    <w:t>80570000-0 Usługi szkolenia w zakresie rozwoju osobistego</w:t>
                  </w:r>
                </w:p>
                <w:p w:rsidR="00ED5054" w:rsidRPr="004B6A27" w:rsidRDefault="00ED5054" w:rsidP="00B24519">
                  <w:pPr>
                    <w:rPr>
                      <w:sz w:val="22"/>
                      <w:szCs w:val="22"/>
                    </w:rPr>
                  </w:pPr>
                  <w:r w:rsidRPr="00087F20">
                    <w:rPr>
                      <w:sz w:val="22"/>
                      <w:szCs w:val="22"/>
                    </w:rPr>
                    <w:t>79410000-1 Usługi doradcze w zakresie działalności gospodarczej i zarządzania</w:t>
                  </w:r>
                </w:p>
                <w:p w:rsidR="00ED5054" w:rsidRPr="001032A1" w:rsidRDefault="00ED5054" w:rsidP="0018185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Default="00181857" w:rsidP="00181857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81857" w:rsidRPr="001032A1" w:rsidRDefault="00181857" w:rsidP="00181857">
      <w:pPr>
        <w:jc w:val="both"/>
        <w:rPr>
          <w:sz w:val="22"/>
          <w:szCs w:val="22"/>
        </w:rPr>
      </w:pPr>
    </w:p>
    <w:p w:rsidR="00181857" w:rsidRDefault="00203408" w:rsidP="0018185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</w:t>
      </w:r>
      <w:r w:rsidR="004E15AB">
        <w:rPr>
          <w:sz w:val="22"/>
          <w:szCs w:val="22"/>
        </w:rPr>
        <w:t>.</w:t>
      </w:r>
    </w:p>
    <w:p w:rsid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6F1F9D">
        <w:rPr>
          <w:sz w:val="22"/>
          <w:szCs w:val="22"/>
        </w:rPr>
        <w:t>Niniejsze postępowanie prowadzone jest w tryb</w:t>
      </w:r>
      <w:r w:rsidR="00E5259A">
        <w:rPr>
          <w:sz w:val="22"/>
          <w:szCs w:val="22"/>
        </w:rPr>
        <w:t xml:space="preserve">ie zapytania ofertowego zgodnie </w:t>
      </w:r>
      <w:r w:rsidRPr="006F1F9D">
        <w:rPr>
          <w:sz w:val="22"/>
          <w:szCs w:val="22"/>
        </w:rPr>
        <w:t>z </w:t>
      </w:r>
      <w:r w:rsidR="006F1F9D" w:rsidRPr="006F1F9D">
        <w:rPr>
          <w:b/>
          <w:bCs/>
          <w:sz w:val="22"/>
          <w:szCs w:val="22"/>
        </w:rPr>
        <w:t>Regulamin</w:t>
      </w:r>
      <w:r w:rsidR="006F1F9D">
        <w:rPr>
          <w:b/>
          <w:bCs/>
          <w:sz w:val="22"/>
          <w:szCs w:val="22"/>
        </w:rPr>
        <w:t>em</w:t>
      </w:r>
      <w:r w:rsidR="006F1F9D" w:rsidRPr="006F1F9D">
        <w:rPr>
          <w:b/>
          <w:bCs/>
          <w:sz w:val="22"/>
          <w:szCs w:val="22"/>
        </w:rPr>
        <w:t xml:space="preserve"> realizacji zamówień udzielanych w ramach projektu</w:t>
      </w:r>
      <w:r w:rsidR="00A11B08">
        <w:rPr>
          <w:b/>
          <w:bCs/>
          <w:sz w:val="22"/>
          <w:szCs w:val="22"/>
        </w:rPr>
        <w:t xml:space="preserve"> </w:t>
      </w:r>
      <w:r w:rsidR="006F1F9D" w:rsidRPr="006F1F9D">
        <w:rPr>
          <w:b/>
          <w:bCs/>
          <w:sz w:val="22"/>
          <w:szCs w:val="22"/>
        </w:rPr>
        <w:t>„</w:t>
      </w:r>
      <w:r w:rsidR="006F1F9D" w:rsidRPr="006F1F9D">
        <w:rPr>
          <w:b/>
          <w:sz w:val="22"/>
          <w:szCs w:val="22"/>
        </w:rPr>
        <w:t xml:space="preserve">Media Biznes Hub: zintegrowany program rozwoju kompetencji w PWSFTviT w Łodzi </w:t>
      </w:r>
      <w:r w:rsidR="006F1F9D" w:rsidRPr="006F1F9D">
        <w:rPr>
          <w:b/>
          <w:bCs/>
          <w:sz w:val="22"/>
          <w:szCs w:val="22"/>
        </w:rPr>
        <w:t>przez Państwową Wyższą Szkołę Filmową, Telewizyjną i Teatralną w Łodzi im. L. Schillera</w:t>
      </w:r>
      <w:r w:rsidR="00D64AE2">
        <w:rPr>
          <w:b/>
          <w:bCs/>
          <w:sz w:val="22"/>
          <w:szCs w:val="22"/>
        </w:rPr>
        <w:t>.</w:t>
      </w:r>
    </w:p>
    <w:p w:rsidR="00181857" w:rsidRPr="006F1F9D" w:rsidRDefault="00181857" w:rsidP="006F1F9D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6F1F9D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</w:t>
      </w:r>
      <w:r w:rsidR="00500669">
        <w:rPr>
          <w:sz w:val="22"/>
          <w:szCs w:val="22"/>
        </w:rPr>
        <w:t> </w:t>
      </w:r>
      <w:r w:rsidRPr="006F1F9D">
        <w:rPr>
          <w:sz w:val="22"/>
          <w:szCs w:val="22"/>
        </w:rPr>
        <w:t>dofinansowanie nr POWR.03.05.00-00-Z026/17-00i wniosku o dofinansowanie nr WND-POWR.03.05.00-00-Z026/17</w:t>
      </w:r>
    </w:p>
    <w:p w:rsidR="00181857" w:rsidRPr="009F05CA" w:rsidRDefault="00181857" w:rsidP="00181857">
      <w:pPr>
        <w:ind w:left="709" w:hanging="709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3B35DF" w:rsidRDefault="00181857" w:rsidP="00181857">
      <w:pPr>
        <w:jc w:val="both"/>
        <w:rPr>
          <w:sz w:val="22"/>
          <w:szCs w:val="22"/>
        </w:rPr>
      </w:pPr>
      <w:r w:rsidRPr="004F0F6B">
        <w:rPr>
          <w:sz w:val="22"/>
          <w:szCs w:val="22"/>
        </w:rPr>
        <w:t xml:space="preserve">Termin realizacji przedmiotu zamówienia: </w:t>
      </w:r>
      <w:r w:rsidR="00982879">
        <w:rPr>
          <w:b/>
          <w:sz w:val="22"/>
          <w:szCs w:val="22"/>
        </w:rPr>
        <w:t>20 października</w:t>
      </w:r>
      <w:r w:rsidR="005F5D4C" w:rsidRPr="004F0F6B">
        <w:rPr>
          <w:b/>
          <w:sz w:val="22"/>
          <w:szCs w:val="22"/>
        </w:rPr>
        <w:t xml:space="preserve"> 2020 r.</w:t>
      </w:r>
    </w:p>
    <w:p w:rsidR="004F0F6B" w:rsidRPr="009F05CA" w:rsidRDefault="004F0F6B" w:rsidP="00181857">
      <w:pPr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>
        <w:rPr>
          <w:rFonts w:ascii="Times New Roman" w:hAnsi="Times New Roman" w:cs="Times New Roman"/>
          <w:sz w:val="22"/>
          <w:szCs w:val="22"/>
        </w:rPr>
        <w:t>2 do 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 xml:space="preserve">Wszystkie koszty związane ze sporządzeniem i złożeniem oferty ponosi Wykonawca.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Wymagane dokumenty należy złożyć w formie oryginałów</w:t>
      </w:r>
      <w:r>
        <w:rPr>
          <w:rFonts w:ascii="Times New Roman" w:hAnsi="Times New Roman" w:cs="Times New Roman"/>
          <w:sz w:val="22"/>
          <w:szCs w:val="22"/>
        </w:rPr>
        <w:t>, skanów</w:t>
      </w:r>
      <w:r w:rsidRPr="009F05CA">
        <w:rPr>
          <w:rFonts w:ascii="Times New Roman" w:hAnsi="Times New Roman" w:cs="Times New Roman"/>
          <w:sz w:val="22"/>
          <w:szCs w:val="22"/>
        </w:rPr>
        <w:t xml:space="preserve"> lub kopii poświadczonej„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>” przez Wykonawcę (osoby uprawnione do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reprezentowania Wykonawcy).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</w:t>
      </w:r>
      <w:r w:rsidR="0050066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siedziby.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181857" w:rsidRPr="009F05CA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181857" w:rsidRDefault="00181857" w:rsidP="0018185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181857" w:rsidRDefault="00181857" w:rsidP="00181857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81857" w:rsidRDefault="00181857" w:rsidP="00181857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SKŁADANYCH W CELU POTWIERDZENIA ICH SPEŁNIANIA</w:t>
      </w:r>
    </w:p>
    <w:p w:rsidR="00181857" w:rsidRPr="009E195B" w:rsidRDefault="00181857" w:rsidP="00181857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181857" w:rsidRPr="00381B9C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81857" w:rsidRPr="009E195B" w:rsidRDefault="00181857" w:rsidP="00181857">
      <w:pPr>
        <w:numPr>
          <w:ilvl w:val="0"/>
          <w:numId w:val="11"/>
        </w:numPr>
        <w:suppressAutoHyphens/>
        <w:spacing w:line="276" w:lineRule="auto"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341E10" w:rsidRPr="00BF5D14" w:rsidRDefault="00BF5D14" w:rsidP="004661C1">
      <w:pPr>
        <w:suppressAutoHyphens/>
        <w:spacing w:line="276" w:lineRule="auto"/>
        <w:ind w:left="1080"/>
        <w:jc w:val="both"/>
        <w:rPr>
          <w:sz w:val="22"/>
          <w:szCs w:val="22"/>
        </w:rPr>
      </w:pPr>
      <w:r w:rsidRPr="00BF5D14">
        <w:rPr>
          <w:sz w:val="22"/>
          <w:szCs w:val="22"/>
        </w:rPr>
        <w:t>dysponowania osobami, które będą uczestniczyć w wykonaniu zamówienia posiadającymi wszelkie wymagane kwalifikacje i doświadczenie niezbędne do wykonania zamówienia:</w:t>
      </w:r>
    </w:p>
    <w:p w:rsidR="007C3DED" w:rsidRPr="00982879" w:rsidRDefault="00341E10" w:rsidP="009B24E6">
      <w:pPr>
        <w:pStyle w:val="Akapitzlist"/>
        <w:numPr>
          <w:ilvl w:val="0"/>
          <w:numId w:val="44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r w:rsidRPr="00982879">
        <w:rPr>
          <w:sz w:val="22"/>
          <w:szCs w:val="22"/>
        </w:rPr>
        <w:t>wymagane wykształcenie</w:t>
      </w:r>
      <w:r w:rsidR="00BF5D14" w:rsidRPr="00982879">
        <w:rPr>
          <w:sz w:val="22"/>
          <w:szCs w:val="22"/>
        </w:rPr>
        <w:t xml:space="preserve"> min.</w:t>
      </w:r>
      <w:r w:rsidRPr="00982879">
        <w:rPr>
          <w:sz w:val="22"/>
          <w:szCs w:val="22"/>
        </w:rPr>
        <w:t xml:space="preserve"> wyższe (</w:t>
      </w:r>
      <w:r w:rsidR="00BF5D14" w:rsidRPr="00982879">
        <w:rPr>
          <w:sz w:val="22"/>
          <w:szCs w:val="22"/>
        </w:rPr>
        <w:t xml:space="preserve">min. </w:t>
      </w:r>
      <w:r w:rsidRPr="00982879">
        <w:rPr>
          <w:sz w:val="22"/>
          <w:szCs w:val="22"/>
        </w:rPr>
        <w:t xml:space="preserve">licencjat lub magister) </w:t>
      </w:r>
      <w:bookmarkStart w:id="0" w:name="_Hlk528137680"/>
      <w:r w:rsidR="00F808B7" w:rsidRPr="00982879">
        <w:rPr>
          <w:sz w:val="22"/>
          <w:szCs w:val="22"/>
        </w:rPr>
        <w:t>lub certyfikaty, zaświadczenia, inne kwalifikacje dokumentujące kwalifikacje z</w:t>
      </w:r>
      <w:r w:rsidR="00500669" w:rsidRPr="00982879">
        <w:rPr>
          <w:sz w:val="22"/>
          <w:szCs w:val="22"/>
        </w:rPr>
        <w:t> </w:t>
      </w:r>
      <w:r w:rsidR="00F808B7" w:rsidRPr="00982879">
        <w:rPr>
          <w:sz w:val="22"/>
          <w:szCs w:val="22"/>
        </w:rPr>
        <w:t>zakresu organizacji i zarządzania projektami;</w:t>
      </w:r>
    </w:p>
    <w:p w:rsidR="00F808B7" w:rsidRPr="00982879" w:rsidRDefault="00F808B7" w:rsidP="00F808B7">
      <w:pPr>
        <w:pStyle w:val="Akapitzlist"/>
        <w:suppressAutoHyphens/>
        <w:spacing w:line="276" w:lineRule="auto"/>
        <w:ind w:left="1843"/>
        <w:jc w:val="both"/>
        <w:rPr>
          <w:sz w:val="22"/>
          <w:szCs w:val="22"/>
          <w:u w:val="single"/>
        </w:rPr>
      </w:pPr>
      <w:r w:rsidRPr="00982879">
        <w:rPr>
          <w:sz w:val="22"/>
          <w:szCs w:val="22"/>
          <w:u w:val="single"/>
        </w:rPr>
        <w:t>oraz</w:t>
      </w:r>
    </w:p>
    <w:p w:rsidR="00181857" w:rsidRPr="004E15AB" w:rsidRDefault="00F808B7" w:rsidP="009B24E6">
      <w:pPr>
        <w:pStyle w:val="Akapitzlist"/>
        <w:numPr>
          <w:ilvl w:val="0"/>
          <w:numId w:val="44"/>
        </w:numPr>
        <w:suppressAutoHyphens/>
        <w:spacing w:line="276" w:lineRule="auto"/>
        <w:ind w:left="1843"/>
        <w:jc w:val="both"/>
        <w:rPr>
          <w:sz w:val="22"/>
          <w:szCs w:val="22"/>
        </w:rPr>
      </w:pPr>
      <w:bookmarkStart w:id="1" w:name="_Hlk516141865"/>
      <w:bookmarkEnd w:id="0"/>
      <w:r w:rsidRPr="004E15AB">
        <w:rPr>
          <w:sz w:val="22"/>
          <w:szCs w:val="22"/>
        </w:rPr>
        <w:t xml:space="preserve">min. </w:t>
      </w:r>
      <w:r w:rsidR="004F0F6B" w:rsidRPr="004E15AB">
        <w:rPr>
          <w:sz w:val="22"/>
          <w:szCs w:val="22"/>
        </w:rPr>
        <w:t>1 zrealizowana</w:t>
      </w:r>
      <w:r w:rsidRPr="004E15AB">
        <w:rPr>
          <w:sz w:val="22"/>
          <w:szCs w:val="22"/>
        </w:rPr>
        <w:t xml:space="preserve"> </w:t>
      </w:r>
      <w:r w:rsidR="004F0F6B" w:rsidRPr="004E15AB">
        <w:rPr>
          <w:sz w:val="22"/>
          <w:szCs w:val="22"/>
        </w:rPr>
        <w:t>edycja festiwalu</w:t>
      </w:r>
      <w:r w:rsidR="00341E10" w:rsidRPr="004E15AB">
        <w:rPr>
          <w:sz w:val="22"/>
          <w:szCs w:val="22"/>
        </w:rPr>
        <w:t xml:space="preserve"> o budżec</w:t>
      </w:r>
      <w:r w:rsidR="004661C1" w:rsidRPr="004E15AB">
        <w:rPr>
          <w:sz w:val="22"/>
          <w:szCs w:val="22"/>
        </w:rPr>
        <w:t xml:space="preserve">ie </w:t>
      </w:r>
      <w:r w:rsidR="004F0F6B" w:rsidRPr="004E15AB">
        <w:rPr>
          <w:sz w:val="22"/>
          <w:szCs w:val="22"/>
        </w:rPr>
        <w:t>powyżej</w:t>
      </w:r>
      <w:r w:rsidR="004661C1" w:rsidRPr="004E15AB">
        <w:rPr>
          <w:sz w:val="22"/>
          <w:szCs w:val="22"/>
        </w:rPr>
        <w:t xml:space="preserve"> 50</w:t>
      </w:r>
      <w:r w:rsidR="004F0F6B" w:rsidRPr="004E15AB">
        <w:rPr>
          <w:sz w:val="22"/>
          <w:szCs w:val="22"/>
        </w:rPr>
        <w:t>0</w:t>
      </w:r>
      <w:r w:rsidR="004661C1" w:rsidRPr="004E15AB">
        <w:rPr>
          <w:sz w:val="22"/>
          <w:szCs w:val="22"/>
        </w:rPr>
        <w:t xml:space="preserve"> tys. </w:t>
      </w:r>
      <w:r w:rsidRPr="004E15AB">
        <w:rPr>
          <w:sz w:val="22"/>
          <w:szCs w:val="22"/>
        </w:rPr>
        <w:t>zł brutto</w:t>
      </w:r>
      <w:r w:rsidR="00203408" w:rsidRPr="004E15AB">
        <w:rPr>
          <w:sz w:val="22"/>
          <w:szCs w:val="22"/>
        </w:rPr>
        <w:t xml:space="preserve"> każd</w:t>
      </w:r>
      <w:bookmarkEnd w:id="1"/>
      <w:r w:rsidR="004F0F6B" w:rsidRPr="004E15AB">
        <w:rPr>
          <w:sz w:val="22"/>
          <w:szCs w:val="22"/>
        </w:rPr>
        <w:t>a</w:t>
      </w:r>
      <w:r w:rsidR="00A11B08" w:rsidRPr="004E15AB">
        <w:rPr>
          <w:sz w:val="22"/>
          <w:szCs w:val="22"/>
        </w:rPr>
        <w:t>.</w:t>
      </w:r>
    </w:p>
    <w:p w:rsidR="00C42505" w:rsidRDefault="00C42505" w:rsidP="00BF5D1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>oświadczenia, o których mowa w pkt</w:t>
      </w:r>
      <w:r w:rsidR="00643CF4">
        <w:rPr>
          <w:sz w:val="22"/>
          <w:szCs w:val="22"/>
          <w:lang w:eastAsia="ar-SA"/>
        </w:rPr>
        <w:t>.</w:t>
      </w:r>
      <w:r w:rsidRPr="002C67ED">
        <w:rPr>
          <w:sz w:val="22"/>
          <w:szCs w:val="22"/>
          <w:lang w:eastAsia="ar-SA"/>
        </w:rPr>
        <w:t>VIII SWZ.</w:t>
      </w:r>
    </w:p>
    <w:p w:rsidR="00181857" w:rsidRDefault="000F13C5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181857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lastRenderedPageBreak/>
        <w:t>W przypadku przedsiębiorców (w tym osób fizycznych prowadzących działalność gospodarczą)</w:t>
      </w:r>
      <w:r w:rsidR="00E5259A">
        <w:rPr>
          <w:sz w:val="22"/>
          <w:szCs w:val="22"/>
          <w:lang w:eastAsia="ar-SA"/>
        </w:rPr>
        <w:t xml:space="preserve"> – muszą one</w:t>
      </w:r>
      <w:r w:rsidRPr="002C67ED">
        <w:rPr>
          <w:sz w:val="22"/>
          <w:szCs w:val="22"/>
          <w:lang w:eastAsia="ar-SA"/>
        </w:rPr>
        <w:t xml:space="preserve"> dyspon</w:t>
      </w:r>
      <w:r w:rsidR="00E5259A">
        <w:rPr>
          <w:sz w:val="22"/>
          <w:szCs w:val="22"/>
          <w:lang w:eastAsia="ar-SA"/>
        </w:rPr>
        <w:t>ować</w:t>
      </w:r>
      <w:r w:rsidRPr="002C67ED">
        <w:rPr>
          <w:sz w:val="22"/>
          <w:szCs w:val="22"/>
          <w:lang w:eastAsia="ar-SA"/>
        </w:rPr>
        <w:t xml:space="preserve"> kadrą zdolną do wykonania zamówienia i spełnia</w:t>
      </w:r>
      <w:r w:rsidR="000F13C5">
        <w:rPr>
          <w:sz w:val="22"/>
          <w:szCs w:val="22"/>
          <w:lang w:eastAsia="ar-SA"/>
        </w:rPr>
        <w:t>jącą warunki określone w</w:t>
      </w:r>
      <w:r w:rsidR="00500669">
        <w:rPr>
          <w:sz w:val="22"/>
          <w:szCs w:val="22"/>
          <w:lang w:eastAsia="ar-SA"/>
        </w:rPr>
        <w:t> </w:t>
      </w:r>
      <w:r w:rsidR="000F13C5">
        <w:rPr>
          <w:sz w:val="22"/>
          <w:szCs w:val="22"/>
          <w:lang w:eastAsia="ar-SA"/>
        </w:rPr>
        <w:t>pkt V.</w:t>
      </w:r>
      <w:r w:rsidRPr="002C67ED">
        <w:rPr>
          <w:sz w:val="22"/>
          <w:szCs w:val="22"/>
          <w:lang w:eastAsia="ar-SA"/>
        </w:rPr>
        <w:t>2) SWZ.</w:t>
      </w:r>
    </w:p>
    <w:p w:rsidR="00181857" w:rsidRDefault="00181857" w:rsidP="00181857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Osoby fizyczne składające ofertę muszą spełniać </w:t>
      </w:r>
      <w:r w:rsidR="00BF5D14">
        <w:rPr>
          <w:sz w:val="22"/>
          <w:szCs w:val="22"/>
          <w:lang w:eastAsia="ar-SA"/>
        </w:rPr>
        <w:t xml:space="preserve">warunki, o których mowa w pkt V.2) </w:t>
      </w:r>
      <w:r>
        <w:rPr>
          <w:sz w:val="22"/>
          <w:szCs w:val="22"/>
          <w:lang w:eastAsia="ar-SA"/>
        </w:rPr>
        <w:t>SWZ</w:t>
      </w:r>
      <w:r w:rsidR="000F13C5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 osobiście.</w:t>
      </w:r>
    </w:p>
    <w:p w:rsidR="00181857" w:rsidRPr="002C67ED" w:rsidRDefault="00181857" w:rsidP="00181857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181857" w:rsidRDefault="00181857" w:rsidP="00181857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81857" w:rsidRDefault="00863610" w:rsidP="00863610">
      <w:pPr>
        <w:pStyle w:val="Tekstpodstawowy31"/>
        <w:tabs>
          <w:tab w:val="left" w:pos="8040"/>
        </w:tabs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</w:t>
      </w:r>
      <w:r w:rsidR="00E5259A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IÓW </w:t>
      </w:r>
      <w:r w:rsidR="00E5259A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I SPOSOBU OCENY OFERT  </w:t>
      </w:r>
    </w:p>
    <w:p w:rsidR="00181857" w:rsidRDefault="00181857" w:rsidP="00181857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181857" w:rsidRPr="00D720DD" w:rsidRDefault="00181857" w:rsidP="00181857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</w:t>
      </w:r>
      <w:r w:rsidR="000E4F4F">
        <w:rPr>
          <w:sz w:val="22"/>
          <w:szCs w:val="22"/>
        </w:rPr>
        <w:t>mi</w:t>
      </w:r>
      <w:r w:rsidRPr="00D720DD">
        <w:rPr>
          <w:sz w:val="22"/>
          <w:szCs w:val="22"/>
        </w:rPr>
        <w:t>, którymi Zamawiający będzie się kierował przy wyborze oferty</w:t>
      </w:r>
      <w:r w:rsidR="00E5259A">
        <w:rPr>
          <w:sz w:val="22"/>
          <w:szCs w:val="22"/>
        </w:rPr>
        <w:t>,</w:t>
      </w:r>
      <w:r w:rsidRPr="00D720DD">
        <w:rPr>
          <w:sz w:val="22"/>
          <w:szCs w:val="22"/>
        </w:rPr>
        <w:t xml:space="preserve"> są: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>1)  cena</w:t>
      </w:r>
      <w:r w:rsidR="005F5D4C">
        <w:rPr>
          <w:b/>
          <w:sz w:val="22"/>
          <w:szCs w:val="22"/>
        </w:rPr>
        <w:t xml:space="preserve"> brutto za wykonanie zamówienia</w:t>
      </w:r>
      <w:r w:rsidRPr="00D720DD">
        <w:rPr>
          <w:b/>
          <w:sz w:val="22"/>
          <w:szCs w:val="22"/>
        </w:rPr>
        <w:t xml:space="preserve"> (C) – z wagą </w:t>
      </w:r>
      <w:r w:rsidR="00F6568B">
        <w:rPr>
          <w:b/>
          <w:sz w:val="22"/>
          <w:szCs w:val="22"/>
        </w:rPr>
        <w:t xml:space="preserve"> 30 pkt</w:t>
      </w: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b/>
          <w:sz w:val="22"/>
          <w:szCs w:val="22"/>
        </w:rPr>
      </w:pPr>
    </w:p>
    <w:p w:rsidR="00181857" w:rsidRPr="00D720DD" w:rsidRDefault="00341E10" w:rsidP="00181857">
      <w:pPr>
        <w:ind w:left="400"/>
        <w:jc w:val="both"/>
        <w:rPr>
          <w:sz w:val="22"/>
          <w:szCs w:val="22"/>
        </w:rPr>
      </w:pPr>
      <w:r>
        <w:rPr>
          <w:sz w:val="22"/>
          <w:szCs w:val="22"/>
        </w:rPr>
        <w:t>Liczba</w:t>
      </w:r>
      <w:r w:rsidR="00181857" w:rsidRPr="00D720DD">
        <w:rPr>
          <w:sz w:val="22"/>
          <w:szCs w:val="22"/>
        </w:rPr>
        <w:t xml:space="preserve"> punktów dla każdej oferty zostanie wyliczona wg poniższego wzoru:</w:t>
      </w:r>
    </w:p>
    <w:p w:rsidR="00181857" w:rsidRPr="00D720DD" w:rsidRDefault="00181857" w:rsidP="00181857">
      <w:pPr>
        <w:ind w:left="400"/>
        <w:jc w:val="both"/>
        <w:rPr>
          <w:sz w:val="22"/>
          <w:szCs w:val="22"/>
        </w:rPr>
      </w:pPr>
    </w:p>
    <w:p w:rsidR="00181857" w:rsidRPr="00D720DD" w:rsidRDefault="00181857" w:rsidP="00181857">
      <w:pPr>
        <w:ind w:left="1418"/>
        <w:jc w:val="both"/>
        <w:rPr>
          <w:sz w:val="22"/>
          <w:szCs w:val="22"/>
          <w:lang w:val="de-DE"/>
        </w:rPr>
      </w:pPr>
      <w:r w:rsidRPr="00D720DD">
        <w:rPr>
          <w:sz w:val="22"/>
          <w:szCs w:val="22"/>
          <w:lang w:val="de-DE"/>
        </w:rPr>
        <w:t>C</w:t>
      </w:r>
      <w:r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181857" w:rsidRPr="00D720DD" w:rsidRDefault="00181857" w:rsidP="00F6568B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C</w:t>
      </w:r>
      <w:r w:rsidRPr="00D720DD">
        <w:rPr>
          <w:sz w:val="22"/>
          <w:szCs w:val="22"/>
          <w:lang w:val="de-DE"/>
        </w:rPr>
        <w:t xml:space="preserve"> =  ------------  x </w:t>
      </w:r>
      <w:r w:rsidR="00341E10">
        <w:rPr>
          <w:sz w:val="22"/>
          <w:szCs w:val="22"/>
          <w:lang w:val="de-DE"/>
        </w:rPr>
        <w:t>3</w:t>
      </w:r>
      <w:r w:rsidRPr="00D720DD">
        <w:rPr>
          <w:sz w:val="22"/>
          <w:szCs w:val="22"/>
          <w:lang w:val="de-DE"/>
        </w:rPr>
        <w:t xml:space="preserve">0                          </w:t>
      </w:r>
    </w:p>
    <w:p w:rsidR="006823C3" w:rsidRDefault="006823C3" w:rsidP="006823C3">
      <w:pPr>
        <w:spacing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</w:t>
      </w:r>
    </w:p>
    <w:p w:rsidR="00181857" w:rsidRPr="00D720DD" w:rsidRDefault="00181857" w:rsidP="00181857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gdzie: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C       – </w:t>
      </w:r>
      <w:r w:rsidR="00341E10">
        <w:rPr>
          <w:sz w:val="22"/>
          <w:szCs w:val="22"/>
        </w:rPr>
        <w:t>liczba</w:t>
      </w:r>
      <w:r w:rsidRPr="00D720DD">
        <w:rPr>
          <w:sz w:val="22"/>
          <w:szCs w:val="22"/>
        </w:rPr>
        <w:t xml:space="preserve"> punktów oferty badanej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181857" w:rsidRPr="00D720DD" w:rsidRDefault="00181857" w:rsidP="006823C3">
      <w:pPr>
        <w:ind w:left="851"/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181857" w:rsidRPr="00D720DD" w:rsidRDefault="00181857" w:rsidP="00181857">
      <w:pPr>
        <w:ind w:left="720" w:firstLine="131"/>
        <w:jc w:val="both"/>
        <w:rPr>
          <w:sz w:val="22"/>
          <w:szCs w:val="22"/>
        </w:rPr>
      </w:pPr>
    </w:p>
    <w:p w:rsidR="00181857" w:rsidRPr="00D720DD" w:rsidRDefault="00181857" w:rsidP="00181857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341E10">
        <w:rPr>
          <w:sz w:val="22"/>
          <w:szCs w:val="22"/>
        </w:rPr>
        <w:t>3</w:t>
      </w:r>
      <w:r w:rsidRPr="00D720DD">
        <w:rPr>
          <w:sz w:val="22"/>
          <w:szCs w:val="22"/>
        </w:rPr>
        <w:t>0 punktów.</w:t>
      </w:r>
    </w:p>
    <w:p w:rsidR="00181857" w:rsidRDefault="00181857" w:rsidP="0018185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181857" w:rsidRPr="00F6568B" w:rsidRDefault="00F6568B" w:rsidP="00F6568B">
      <w:pPr>
        <w:tabs>
          <w:tab w:val="left" w:pos="851"/>
        </w:tabs>
        <w:ind w:left="709"/>
        <w:jc w:val="both"/>
        <w:rPr>
          <w:b/>
          <w:sz w:val="22"/>
          <w:szCs w:val="22"/>
        </w:rPr>
      </w:pPr>
      <w:bookmarkStart w:id="2" w:name="OLE_LINK1"/>
      <w:bookmarkStart w:id="3" w:name="OLE_LINK2"/>
      <w:r w:rsidRPr="00F6568B">
        <w:rPr>
          <w:b/>
          <w:sz w:val="22"/>
          <w:szCs w:val="22"/>
        </w:rPr>
        <w:t>2)</w:t>
      </w:r>
      <w:r w:rsidR="00A11B08">
        <w:rPr>
          <w:b/>
          <w:sz w:val="22"/>
          <w:szCs w:val="22"/>
        </w:rPr>
        <w:t xml:space="preserve"> </w:t>
      </w:r>
      <w:r w:rsidR="00781F79" w:rsidRPr="00F6568B">
        <w:rPr>
          <w:b/>
          <w:sz w:val="22"/>
          <w:szCs w:val="22"/>
        </w:rPr>
        <w:t>dostępność i gotowość do</w:t>
      </w:r>
      <w:r w:rsidR="00181857" w:rsidRPr="00F6568B">
        <w:rPr>
          <w:b/>
          <w:sz w:val="22"/>
          <w:szCs w:val="22"/>
        </w:rPr>
        <w:t xml:space="preserve"> przeprowadzeni</w:t>
      </w:r>
      <w:r w:rsidR="00781F79" w:rsidRPr="00F6568B">
        <w:rPr>
          <w:b/>
          <w:sz w:val="22"/>
          <w:szCs w:val="22"/>
        </w:rPr>
        <w:t>a</w:t>
      </w:r>
      <w:r w:rsidR="00181857" w:rsidRPr="00F6568B">
        <w:rPr>
          <w:b/>
          <w:sz w:val="22"/>
          <w:szCs w:val="22"/>
        </w:rPr>
        <w:t xml:space="preserve"> usługi będącej przedmiotem postępowania</w:t>
      </w:r>
      <w:bookmarkEnd w:id="2"/>
      <w:bookmarkEnd w:id="3"/>
      <w:r w:rsidR="00781F79" w:rsidRPr="00F6568B">
        <w:rPr>
          <w:b/>
          <w:sz w:val="22"/>
          <w:szCs w:val="22"/>
        </w:rPr>
        <w:t xml:space="preserve"> – z wagą </w:t>
      </w:r>
      <w:r w:rsidR="00982879">
        <w:rPr>
          <w:b/>
          <w:sz w:val="22"/>
          <w:szCs w:val="22"/>
        </w:rPr>
        <w:t>3</w:t>
      </w:r>
      <w:r w:rsidR="00781F79" w:rsidRPr="00F6568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pkt</w:t>
      </w:r>
      <w:proofErr w:type="spellEnd"/>
      <w:r w:rsidR="00181857" w:rsidRPr="00F6568B">
        <w:rPr>
          <w:b/>
          <w:sz w:val="22"/>
          <w:szCs w:val="22"/>
        </w:rPr>
        <w:t>:</w:t>
      </w:r>
    </w:p>
    <w:p w:rsidR="00181857" w:rsidRPr="00781F79" w:rsidRDefault="00181857" w:rsidP="00181857">
      <w:pPr>
        <w:ind w:left="709"/>
      </w:pPr>
    </w:p>
    <w:tbl>
      <w:tblPr>
        <w:tblStyle w:val="Tabela-Siatka"/>
        <w:tblW w:w="0" w:type="auto"/>
        <w:tblInd w:w="709" w:type="dxa"/>
        <w:tblLook w:val="04A0"/>
      </w:tblPr>
      <w:tblGrid>
        <w:gridCol w:w="6062"/>
        <w:gridCol w:w="1700"/>
      </w:tblGrid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Wyłącznie w dniach i godzinach zaproponowanych przez Wykonawcę</w:t>
            </w:r>
          </w:p>
        </w:tc>
        <w:tc>
          <w:tcPr>
            <w:tcW w:w="1700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0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miesięcznym wyprzedzeniem</w:t>
            </w:r>
          </w:p>
        </w:tc>
        <w:tc>
          <w:tcPr>
            <w:tcW w:w="1700" w:type="dxa"/>
          </w:tcPr>
          <w:p w:rsidR="00781F79" w:rsidRPr="00781F79" w:rsidRDefault="00982879" w:rsidP="00181857">
            <w:pPr>
              <w:tabs>
                <w:tab w:val="right" w:pos="7371"/>
              </w:tabs>
              <w:jc w:val="both"/>
            </w:pPr>
            <w:r>
              <w:t>10</w:t>
            </w:r>
            <w:r w:rsidR="00781F79" w:rsidRPr="00781F79">
              <w:t xml:space="preserve">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781F79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tygodniowym wyprzedzeniem</w:t>
            </w:r>
          </w:p>
        </w:tc>
        <w:tc>
          <w:tcPr>
            <w:tcW w:w="1700" w:type="dxa"/>
          </w:tcPr>
          <w:p w:rsidR="00781F79" w:rsidRPr="00781F79" w:rsidRDefault="00982879" w:rsidP="006823C3">
            <w:pPr>
              <w:tabs>
                <w:tab w:val="right" w:pos="7371"/>
              </w:tabs>
              <w:jc w:val="both"/>
            </w:pPr>
            <w:r>
              <w:t>20</w:t>
            </w:r>
            <w:r w:rsidR="00781F79" w:rsidRPr="00781F79">
              <w:t xml:space="preserve"> pkt.</w:t>
            </w:r>
          </w:p>
        </w:tc>
      </w:tr>
      <w:tr w:rsidR="00781F79" w:rsidRPr="00781F79" w:rsidTr="00781F79">
        <w:tc>
          <w:tcPr>
            <w:tcW w:w="6062" w:type="dxa"/>
          </w:tcPr>
          <w:p w:rsidR="00781F79" w:rsidRPr="00781F79" w:rsidRDefault="00781F79" w:rsidP="00181857">
            <w:pPr>
              <w:tabs>
                <w:tab w:val="right" w:pos="7371"/>
              </w:tabs>
              <w:jc w:val="both"/>
            </w:pPr>
            <w:r w:rsidRPr="00781F79">
              <w:t>W dowolnych dniach i godzinach zaproponowanych przez Zamawiającego</w:t>
            </w:r>
          </w:p>
        </w:tc>
        <w:tc>
          <w:tcPr>
            <w:tcW w:w="1700" w:type="dxa"/>
          </w:tcPr>
          <w:p w:rsidR="00781F79" w:rsidRPr="00781F79" w:rsidRDefault="00982879" w:rsidP="00181857">
            <w:pPr>
              <w:tabs>
                <w:tab w:val="right" w:pos="7371"/>
              </w:tabs>
              <w:jc w:val="both"/>
            </w:pPr>
            <w:r>
              <w:t>30</w:t>
            </w:r>
            <w:r w:rsidR="00781F79" w:rsidRPr="00781F79">
              <w:t xml:space="preserve"> pkt.</w:t>
            </w:r>
          </w:p>
        </w:tc>
      </w:tr>
    </w:tbl>
    <w:p w:rsidR="00781F79" w:rsidRDefault="00781F79" w:rsidP="00181857">
      <w:pPr>
        <w:tabs>
          <w:tab w:val="right" w:pos="7371"/>
        </w:tabs>
        <w:ind w:left="709"/>
        <w:jc w:val="both"/>
        <w:rPr>
          <w:sz w:val="22"/>
          <w:szCs w:val="22"/>
          <w:highlight w:val="yellow"/>
        </w:rPr>
      </w:pPr>
    </w:p>
    <w:p w:rsidR="00181857" w:rsidRDefault="00181857" w:rsidP="00181857">
      <w:pPr>
        <w:ind w:left="709"/>
        <w:jc w:val="both"/>
        <w:rPr>
          <w:sz w:val="22"/>
          <w:szCs w:val="22"/>
        </w:rPr>
      </w:pPr>
      <w:r w:rsidRPr="009A0ABE">
        <w:rPr>
          <w:b/>
          <w:sz w:val="22"/>
          <w:szCs w:val="22"/>
        </w:rPr>
        <w:t>Uwagi:</w:t>
      </w:r>
      <w:r w:rsidRPr="00781F79">
        <w:rPr>
          <w:sz w:val="22"/>
          <w:szCs w:val="22"/>
        </w:rPr>
        <w:t xml:space="preserve"> W ramach tego kryterium b</w:t>
      </w:r>
      <w:r w:rsidR="006823C3">
        <w:rPr>
          <w:sz w:val="22"/>
          <w:szCs w:val="22"/>
        </w:rPr>
        <w:t>ędą przyznawane punkty od 0 do</w:t>
      </w:r>
      <w:r w:rsidR="00982879">
        <w:rPr>
          <w:sz w:val="22"/>
          <w:szCs w:val="22"/>
        </w:rPr>
        <w:t xml:space="preserve"> 3</w:t>
      </w:r>
      <w:r w:rsidRPr="00781F79">
        <w:rPr>
          <w:sz w:val="22"/>
          <w:szCs w:val="22"/>
        </w:rPr>
        <w:t xml:space="preserve">0. Ocena dokonywana będzie </w:t>
      </w:r>
      <w:r w:rsidR="00781F79" w:rsidRPr="00781F79">
        <w:rPr>
          <w:sz w:val="22"/>
          <w:szCs w:val="22"/>
        </w:rPr>
        <w:t>na podstawie deklaracji Wykonawcy w złożonej ofercie</w:t>
      </w:r>
      <w:r w:rsidRPr="00781F79">
        <w:rPr>
          <w:sz w:val="22"/>
          <w:szCs w:val="22"/>
        </w:rPr>
        <w:t>.</w:t>
      </w:r>
    </w:p>
    <w:p w:rsidR="00181857" w:rsidRDefault="00181857" w:rsidP="00181857">
      <w:pPr>
        <w:ind w:left="709"/>
        <w:jc w:val="both"/>
        <w:rPr>
          <w:sz w:val="22"/>
          <w:szCs w:val="22"/>
        </w:rPr>
      </w:pPr>
    </w:p>
    <w:p w:rsidR="00181857" w:rsidRPr="000D2B29" w:rsidRDefault="00181857" w:rsidP="00341E10">
      <w:pPr>
        <w:ind w:left="709"/>
        <w:jc w:val="both"/>
        <w:rPr>
          <w:b/>
          <w:sz w:val="22"/>
          <w:szCs w:val="22"/>
        </w:rPr>
      </w:pPr>
      <w:r w:rsidRPr="000D2B29">
        <w:rPr>
          <w:b/>
          <w:sz w:val="22"/>
          <w:szCs w:val="22"/>
        </w:rPr>
        <w:t>3)</w:t>
      </w:r>
      <w:r w:rsidR="005F5D4C">
        <w:rPr>
          <w:b/>
          <w:sz w:val="22"/>
          <w:szCs w:val="22"/>
        </w:rPr>
        <w:t xml:space="preserve"> d</w:t>
      </w:r>
      <w:r w:rsidRPr="000D2B29">
        <w:rPr>
          <w:b/>
          <w:sz w:val="22"/>
          <w:szCs w:val="22"/>
        </w:rPr>
        <w:t>oświadczenie zawodowe umożliwiające przeprowadzenie usługi będącej przedmiotem postępowania</w:t>
      </w:r>
      <w:r w:rsidR="009924CC">
        <w:rPr>
          <w:b/>
          <w:sz w:val="22"/>
          <w:szCs w:val="22"/>
        </w:rPr>
        <w:t xml:space="preserve"> (D) – z wagą 40</w:t>
      </w:r>
      <w:r w:rsidR="00F6568B">
        <w:rPr>
          <w:b/>
          <w:sz w:val="22"/>
          <w:szCs w:val="22"/>
        </w:rPr>
        <w:t xml:space="preserve"> pkt</w:t>
      </w:r>
      <w:r w:rsidRPr="000D2B29">
        <w:rPr>
          <w:b/>
          <w:sz w:val="22"/>
          <w:szCs w:val="22"/>
        </w:rPr>
        <w:t>:</w:t>
      </w:r>
    </w:p>
    <w:p w:rsidR="00181857" w:rsidRPr="000D2B29" w:rsidRDefault="00181857" w:rsidP="00181857">
      <w:pPr>
        <w:ind w:left="709"/>
      </w:pPr>
    </w:p>
    <w:p w:rsidR="00343000" w:rsidRPr="004661C1" w:rsidRDefault="00343000" w:rsidP="00833B4B">
      <w:pPr>
        <w:pStyle w:val="Akapitzlist"/>
        <w:tabs>
          <w:tab w:val="right" w:pos="4253"/>
        </w:tabs>
        <w:ind w:left="993"/>
        <w:jc w:val="both"/>
        <w:rPr>
          <w:sz w:val="22"/>
          <w:szCs w:val="22"/>
        </w:rPr>
      </w:pPr>
      <w:r w:rsidRPr="004661C1">
        <w:rPr>
          <w:sz w:val="22"/>
          <w:szCs w:val="22"/>
        </w:rPr>
        <w:t xml:space="preserve">liczba zrealizowanych </w:t>
      </w:r>
      <w:r w:rsidR="00D57E57">
        <w:rPr>
          <w:sz w:val="22"/>
          <w:szCs w:val="22"/>
        </w:rPr>
        <w:t>festiwali</w:t>
      </w:r>
      <w:r w:rsidR="00982879">
        <w:rPr>
          <w:sz w:val="22"/>
          <w:szCs w:val="22"/>
        </w:rPr>
        <w:t xml:space="preserve"> lub edycji festiwali</w:t>
      </w:r>
      <w:r w:rsidR="00A11B08">
        <w:rPr>
          <w:sz w:val="22"/>
          <w:szCs w:val="22"/>
        </w:rPr>
        <w:t xml:space="preserve">  </w:t>
      </w:r>
      <w:r w:rsidR="00A11B08" w:rsidRPr="004F0F6B">
        <w:rPr>
          <w:sz w:val="22"/>
          <w:szCs w:val="22"/>
        </w:rPr>
        <w:t>(</w:t>
      </w:r>
      <w:r w:rsidR="009B24E6" w:rsidRPr="004F0F6B">
        <w:rPr>
          <w:sz w:val="22"/>
          <w:szCs w:val="22"/>
        </w:rPr>
        <w:t xml:space="preserve">min. </w:t>
      </w:r>
      <w:r w:rsidR="004F0F6B" w:rsidRPr="004F0F6B">
        <w:rPr>
          <w:sz w:val="22"/>
          <w:szCs w:val="22"/>
        </w:rPr>
        <w:t>1 zrealizowan</w:t>
      </w:r>
      <w:r w:rsidR="00982879">
        <w:rPr>
          <w:sz w:val="22"/>
          <w:szCs w:val="22"/>
        </w:rPr>
        <w:t>y festiwal lub</w:t>
      </w:r>
      <w:r w:rsidR="009B24E6" w:rsidRPr="004F0F6B">
        <w:rPr>
          <w:sz w:val="22"/>
          <w:szCs w:val="22"/>
        </w:rPr>
        <w:t xml:space="preserve"> </w:t>
      </w:r>
      <w:r w:rsidR="004F0F6B" w:rsidRPr="004F0F6B">
        <w:rPr>
          <w:sz w:val="22"/>
          <w:szCs w:val="22"/>
        </w:rPr>
        <w:t>edycja festiwalu</w:t>
      </w:r>
      <w:r w:rsidR="009B24E6" w:rsidRPr="004F0F6B">
        <w:rPr>
          <w:sz w:val="22"/>
          <w:szCs w:val="22"/>
        </w:rPr>
        <w:t xml:space="preserve"> o budżecie </w:t>
      </w:r>
      <w:r w:rsidR="00D57E57" w:rsidRPr="004F0F6B">
        <w:rPr>
          <w:sz w:val="22"/>
          <w:szCs w:val="22"/>
        </w:rPr>
        <w:t>powyżej</w:t>
      </w:r>
      <w:r w:rsidR="009B24E6" w:rsidRPr="004F0F6B">
        <w:rPr>
          <w:sz w:val="22"/>
          <w:szCs w:val="22"/>
        </w:rPr>
        <w:t xml:space="preserve"> 50</w:t>
      </w:r>
      <w:r w:rsidR="00D57E57" w:rsidRPr="004F0F6B">
        <w:rPr>
          <w:sz w:val="22"/>
          <w:szCs w:val="22"/>
        </w:rPr>
        <w:t>0</w:t>
      </w:r>
      <w:r w:rsidR="009B24E6" w:rsidRPr="004F0F6B">
        <w:rPr>
          <w:sz w:val="22"/>
          <w:szCs w:val="22"/>
        </w:rPr>
        <w:t xml:space="preserve"> tys. zł</w:t>
      </w:r>
      <w:r w:rsidR="00D57E57" w:rsidRPr="004F0F6B">
        <w:rPr>
          <w:sz w:val="22"/>
          <w:szCs w:val="22"/>
        </w:rPr>
        <w:t xml:space="preserve"> brutto każda</w:t>
      </w:r>
      <w:r w:rsidR="009B24E6" w:rsidRPr="004F0F6B">
        <w:rPr>
          <w:sz w:val="22"/>
          <w:szCs w:val="22"/>
        </w:rPr>
        <w:t>)</w:t>
      </w:r>
      <w:r w:rsidR="00E5259A">
        <w:rPr>
          <w:sz w:val="22"/>
          <w:szCs w:val="22"/>
        </w:rPr>
        <w:t xml:space="preserve"> – </w:t>
      </w:r>
      <w:r w:rsidR="004661C1" w:rsidRPr="004661C1">
        <w:rPr>
          <w:sz w:val="22"/>
          <w:szCs w:val="22"/>
        </w:rPr>
        <w:t xml:space="preserve">przez osobę wskazaną w Wykazie osób ponad doświadczenie opisane w </w:t>
      </w:r>
      <w:proofErr w:type="spellStart"/>
      <w:r w:rsidR="004661C1" w:rsidRPr="004661C1">
        <w:rPr>
          <w:sz w:val="22"/>
          <w:szCs w:val="22"/>
        </w:rPr>
        <w:t>pkt</w:t>
      </w:r>
      <w:proofErr w:type="spellEnd"/>
      <w:r w:rsidR="004661C1" w:rsidRPr="004661C1">
        <w:rPr>
          <w:sz w:val="22"/>
          <w:szCs w:val="22"/>
        </w:rPr>
        <w:t xml:space="preserve"> V.2</w:t>
      </w:r>
      <w:r w:rsidR="00193063">
        <w:rPr>
          <w:sz w:val="22"/>
          <w:szCs w:val="22"/>
        </w:rPr>
        <w:t xml:space="preserve"> </w:t>
      </w:r>
      <w:r w:rsidR="004661C1" w:rsidRPr="004661C1">
        <w:rPr>
          <w:sz w:val="22"/>
          <w:szCs w:val="22"/>
        </w:rPr>
        <w:t>SWZ:</w:t>
      </w:r>
    </w:p>
    <w:p w:rsidR="00343000" w:rsidRDefault="00343000" w:rsidP="00181857">
      <w:pPr>
        <w:tabs>
          <w:tab w:val="right" w:pos="4253"/>
        </w:tabs>
        <w:ind w:left="709"/>
        <w:rPr>
          <w:sz w:val="22"/>
          <w:szCs w:val="22"/>
        </w:rPr>
      </w:pPr>
    </w:p>
    <w:tbl>
      <w:tblPr>
        <w:tblStyle w:val="Tabela-Siatka"/>
        <w:tblW w:w="0" w:type="auto"/>
        <w:tblInd w:w="1866" w:type="dxa"/>
        <w:tblLook w:val="04A0"/>
      </w:tblPr>
      <w:tblGrid>
        <w:gridCol w:w="541"/>
        <w:gridCol w:w="2969"/>
        <w:gridCol w:w="1843"/>
      </w:tblGrid>
      <w:tr w:rsidR="00343000" w:rsidTr="00343000">
        <w:tc>
          <w:tcPr>
            <w:tcW w:w="541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lastRenderedPageBreak/>
              <w:t>Lp.</w:t>
            </w:r>
          </w:p>
        </w:tc>
        <w:tc>
          <w:tcPr>
            <w:tcW w:w="2969" w:type="dxa"/>
          </w:tcPr>
          <w:p w:rsidR="00343000" w:rsidRPr="00343000" w:rsidRDefault="00343000" w:rsidP="00982879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 xml:space="preserve">Liczba zrealizowanych </w:t>
            </w:r>
            <w:r w:rsidR="00D57E57">
              <w:rPr>
                <w:b/>
              </w:rPr>
              <w:t>festiwali</w:t>
            </w:r>
            <w:r w:rsidR="00982879">
              <w:rPr>
                <w:b/>
              </w:rPr>
              <w:t xml:space="preserve"> lub edycji festiwali</w:t>
            </w:r>
          </w:p>
        </w:tc>
        <w:tc>
          <w:tcPr>
            <w:tcW w:w="1843" w:type="dxa"/>
          </w:tcPr>
          <w:p w:rsidR="00343000" w:rsidRPr="00343000" w:rsidRDefault="00343000" w:rsidP="00343000">
            <w:pPr>
              <w:tabs>
                <w:tab w:val="right" w:pos="4253"/>
              </w:tabs>
              <w:jc w:val="center"/>
              <w:rPr>
                <w:b/>
              </w:rPr>
            </w:pPr>
            <w:r w:rsidRPr="00343000">
              <w:rPr>
                <w:b/>
              </w:rPr>
              <w:t>Liczba punktów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1.</w:t>
            </w:r>
          </w:p>
        </w:tc>
        <w:tc>
          <w:tcPr>
            <w:tcW w:w="2969" w:type="dxa"/>
          </w:tcPr>
          <w:p w:rsidR="00343000" w:rsidRDefault="00D57E57" w:rsidP="00982879">
            <w:pPr>
              <w:tabs>
                <w:tab w:val="right" w:pos="4253"/>
              </w:tabs>
            </w:pPr>
            <w:r>
              <w:t xml:space="preserve">1 </w:t>
            </w:r>
          </w:p>
        </w:tc>
        <w:tc>
          <w:tcPr>
            <w:tcW w:w="1843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0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2.</w:t>
            </w:r>
          </w:p>
        </w:tc>
        <w:tc>
          <w:tcPr>
            <w:tcW w:w="2969" w:type="dxa"/>
          </w:tcPr>
          <w:p w:rsidR="00343000" w:rsidRDefault="00D57E57" w:rsidP="00982879">
            <w:pPr>
              <w:tabs>
                <w:tab w:val="right" w:pos="4253"/>
              </w:tabs>
            </w:pPr>
            <w:r>
              <w:t xml:space="preserve">2-3 </w:t>
            </w:r>
          </w:p>
        </w:tc>
        <w:tc>
          <w:tcPr>
            <w:tcW w:w="1843" w:type="dxa"/>
          </w:tcPr>
          <w:p w:rsidR="00343000" w:rsidRDefault="00C04E29" w:rsidP="00A76158">
            <w:pPr>
              <w:tabs>
                <w:tab w:val="right" w:pos="4253"/>
              </w:tabs>
            </w:pPr>
            <w:r>
              <w:t>10</w:t>
            </w:r>
            <w:r w:rsidR="00343000">
              <w:t xml:space="preserve">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3.</w:t>
            </w:r>
          </w:p>
        </w:tc>
        <w:tc>
          <w:tcPr>
            <w:tcW w:w="2969" w:type="dxa"/>
          </w:tcPr>
          <w:p w:rsidR="00343000" w:rsidRDefault="00D57E57" w:rsidP="00982879">
            <w:pPr>
              <w:tabs>
                <w:tab w:val="right" w:pos="4253"/>
              </w:tabs>
            </w:pPr>
            <w:r>
              <w:t xml:space="preserve">4-5 </w:t>
            </w:r>
          </w:p>
        </w:tc>
        <w:tc>
          <w:tcPr>
            <w:tcW w:w="1843" w:type="dxa"/>
          </w:tcPr>
          <w:p w:rsidR="00343000" w:rsidRDefault="00C04E29" w:rsidP="00D97659">
            <w:pPr>
              <w:tabs>
                <w:tab w:val="right" w:pos="4253"/>
              </w:tabs>
            </w:pPr>
            <w:r>
              <w:t>2</w:t>
            </w:r>
            <w:r w:rsidR="00D97659">
              <w:t>0</w:t>
            </w:r>
            <w:r w:rsidR="00343000">
              <w:t xml:space="preserve"> pkt.</w:t>
            </w:r>
          </w:p>
        </w:tc>
      </w:tr>
      <w:tr w:rsidR="00343000" w:rsidTr="00343000">
        <w:tc>
          <w:tcPr>
            <w:tcW w:w="541" w:type="dxa"/>
          </w:tcPr>
          <w:p w:rsidR="00343000" w:rsidRDefault="00343000" w:rsidP="00181857">
            <w:pPr>
              <w:tabs>
                <w:tab w:val="right" w:pos="4253"/>
              </w:tabs>
            </w:pPr>
            <w:r>
              <w:t>4.</w:t>
            </w:r>
          </w:p>
        </w:tc>
        <w:tc>
          <w:tcPr>
            <w:tcW w:w="2969" w:type="dxa"/>
          </w:tcPr>
          <w:p w:rsidR="00343000" w:rsidRDefault="00D57E57" w:rsidP="00982879">
            <w:pPr>
              <w:tabs>
                <w:tab w:val="right" w:pos="4253"/>
              </w:tabs>
            </w:pPr>
            <w:r>
              <w:t xml:space="preserve">6 i więcej </w:t>
            </w:r>
          </w:p>
        </w:tc>
        <w:tc>
          <w:tcPr>
            <w:tcW w:w="1843" w:type="dxa"/>
          </w:tcPr>
          <w:p w:rsidR="00343000" w:rsidRDefault="00C04E29" w:rsidP="00A76158">
            <w:pPr>
              <w:tabs>
                <w:tab w:val="right" w:pos="4253"/>
              </w:tabs>
            </w:pPr>
            <w:r>
              <w:t>40</w:t>
            </w:r>
            <w:r w:rsidR="00343000">
              <w:t xml:space="preserve"> pkt.</w:t>
            </w:r>
          </w:p>
        </w:tc>
      </w:tr>
    </w:tbl>
    <w:p w:rsidR="00343000" w:rsidRDefault="00343000" w:rsidP="00181857">
      <w:pPr>
        <w:tabs>
          <w:tab w:val="right" w:pos="4253"/>
        </w:tabs>
        <w:ind w:left="709"/>
        <w:rPr>
          <w:sz w:val="22"/>
          <w:szCs w:val="22"/>
        </w:rPr>
      </w:pPr>
    </w:p>
    <w:p w:rsidR="00181857" w:rsidRDefault="00181857" w:rsidP="00181857">
      <w:pPr>
        <w:ind w:left="709"/>
        <w:rPr>
          <w:sz w:val="22"/>
          <w:szCs w:val="22"/>
        </w:rPr>
      </w:pPr>
    </w:p>
    <w:p w:rsidR="00181857" w:rsidRPr="00D720DD" w:rsidRDefault="00181857" w:rsidP="00D97659">
      <w:pPr>
        <w:pStyle w:val="Default"/>
        <w:spacing w:after="53"/>
        <w:ind w:left="709" w:hanging="425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3.  Punktacja przyznawana ofertom w kryterium „cena” będzie liczona z dokładnością do dwóch miejsc po przecinku. Najwyższa liczba punktów wyznaczy najkorzystniejszą ofertę. </w:t>
      </w:r>
    </w:p>
    <w:p w:rsidR="00181857" w:rsidRPr="00D720DD" w:rsidRDefault="00181857" w:rsidP="00D97659">
      <w:pPr>
        <w:pStyle w:val="Tekstpodstawowy31"/>
        <w:spacing w:after="0"/>
        <w:ind w:left="567" w:hanging="283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>4. Zamawiający udzieli zamówienia Wykonawcy, którego oferta odpowiadać będzie wszystkim wymaganiom przedstawionym w SWZ i zostanie oceniona jako najkorzystniejsza w oparciu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181857" w:rsidRPr="009F05CA" w:rsidRDefault="00181857" w:rsidP="00181857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181857" w:rsidRPr="009F05CA" w:rsidRDefault="00181857" w:rsidP="00181857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OPIS SPOSOBU OBLICZANIA CENY</w:t>
      </w:r>
    </w:p>
    <w:p w:rsidR="00181857" w:rsidRPr="009F05CA" w:rsidRDefault="00181857" w:rsidP="00181857">
      <w:pPr>
        <w:ind w:left="900" w:hanging="360"/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="00ED5054">
        <w:rPr>
          <w:sz w:val="22"/>
          <w:szCs w:val="22"/>
        </w:rPr>
        <w:t>polskich</w:t>
      </w:r>
      <w:r w:rsidRPr="0033105D">
        <w:rPr>
          <w:sz w:val="22"/>
          <w:szCs w:val="22"/>
        </w:rPr>
        <w:t xml:space="preserve">. 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181857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Wykonawca określa cenę realizacji zamówienia poprzez wskazanie Formularzu ofertowym – </w:t>
      </w:r>
      <w:r>
        <w:rPr>
          <w:sz w:val="22"/>
          <w:szCs w:val="22"/>
        </w:rPr>
        <w:t>załącznik</w:t>
      </w:r>
      <w:r w:rsidRPr="009F05CA">
        <w:rPr>
          <w:sz w:val="22"/>
          <w:szCs w:val="22"/>
        </w:rPr>
        <w:t xml:space="preserve"> nr </w:t>
      </w:r>
      <w:r>
        <w:rPr>
          <w:sz w:val="22"/>
          <w:szCs w:val="22"/>
        </w:rPr>
        <w:t>2</w:t>
      </w:r>
      <w:r w:rsidRPr="009F05CA">
        <w:rPr>
          <w:sz w:val="22"/>
          <w:szCs w:val="22"/>
        </w:rPr>
        <w:t xml:space="preserve"> do Zapytania Ofertowego ceny </w:t>
      </w:r>
      <w:r w:rsidR="00ED5054">
        <w:rPr>
          <w:sz w:val="22"/>
          <w:szCs w:val="22"/>
        </w:rPr>
        <w:t xml:space="preserve">za 1 godzinę zrealizowanej usługi </w:t>
      </w:r>
      <w:r w:rsidRPr="009F05CA">
        <w:rPr>
          <w:sz w:val="22"/>
          <w:szCs w:val="22"/>
        </w:rPr>
        <w:t>oraz łącznej ceny oferty.</w:t>
      </w:r>
    </w:p>
    <w:p w:rsidR="00ED5054" w:rsidRPr="00ED5054" w:rsidRDefault="00ED5054" w:rsidP="00ED5054">
      <w:pPr>
        <w:pStyle w:val="paragraph"/>
        <w:numPr>
          <w:ilvl w:val="0"/>
          <w:numId w:val="2"/>
        </w:numPr>
        <w:jc w:val="both"/>
        <w:textAlignment w:val="baseline"/>
        <w:rPr>
          <w:b/>
          <w:sz w:val="22"/>
          <w:szCs w:val="22"/>
        </w:rPr>
      </w:pPr>
      <w:r w:rsidRPr="00ED5054">
        <w:rPr>
          <w:rStyle w:val="normaltextrun1"/>
          <w:b/>
          <w:sz w:val="22"/>
          <w:szCs w:val="22"/>
        </w:rPr>
        <w:t xml:space="preserve">Szkolenie finansowane jest w całości ze środków publicznych, w tym europejskich w celu doskonalenia zawodowego studentów </w:t>
      </w:r>
      <w:proofErr w:type="spellStart"/>
      <w:r w:rsidRPr="00ED5054">
        <w:rPr>
          <w:rStyle w:val="spellingerror"/>
          <w:rFonts w:eastAsiaTheme="majorEastAsia"/>
          <w:b/>
          <w:sz w:val="22"/>
          <w:szCs w:val="22"/>
        </w:rPr>
        <w:t>PWSFTviT</w:t>
      </w:r>
      <w:proofErr w:type="spellEnd"/>
      <w:r w:rsidRPr="00ED5054">
        <w:rPr>
          <w:rStyle w:val="normaltextrun1"/>
          <w:b/>
          <w:sz w:val="22"/>
          <w:szCs w:val="22"/>
        </w:rPr>
        <w:t xml:space="preserve"> w Łodzi i na tej podstawie zwolnione z podatku VAT zgodnie z art. 43 ust.1pkt 29 lit. c Ustawy z dn. 11.03.2004r. o podatku od towarów i usług.</w:t>
      </w:r>
      <w:r w:rsidRPr="00ED5054">
        <w:rPr>
          <w:rStyle w:val="eop"/>
          <w:b/>
          <w:sz w:val="22"/>
          <w:szCs w:val="22"/>
        </w:rPr>
        <w:t> </w:t>
      </w:r>
    </w:p>
    <w:p w:rsidR="00181857" w:rsidRPr="0033105D" w:rsidRDefault="00181857" w:rsidP="00181857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Ceny muszą być: podane i wyliczone w zaokrągleniu do dwóch miejsc po przecinku (zasada zaokrąglenia – poniżej 5 należy końcówkę pominąć, powyżej i równe 5 należy zaokrąglić w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górę).</w:t>
      </w:r>
    </w:p>
    <w:p w:rsidR="00181857" w:rsidRDefault="00181857" w:rsidP="0018185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nie podlega podwyższeniu.</w:t>
      </w:r>
    </w:p>
    <w:p w:rsidR="00F23346" w:rsidRPr="00F23346" w:rsidRDefault="00F23346" w:rsidP="00F23346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oferty złożonej przez Wykonawcę będącego osobą fizyczną całkowite wynagrodzenie Wykonawcy, wskazane w formularzu ofertowym (cena ofertowa brutto) stanowi całkowity koszt Zamawiającego (Pracodawcy), co oznacza, że zawiera składki opłacane zarówno przez Pracownika oraz ewentualnie Pracodawcę (Zamawiającego).</w:t>
      </w:r>
    </w:p>
    <w:p w:rsidR="00181857" w:rsidRPr="0033105D" w:rsidRDefault="00181857" w:rsidP="0018185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181857" w:rsidRDefault="00181857" w:rsidP="0018185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Jeżeli Wykonawca złoży ofertę, której wybór prowadziłby do powstania obowiązku podatkowego Zamawiającego zgodnie z przepisami o podatku od towarów i usług w zakresie dotyczącym wewnątrzwspólnotowego nabycia towarów, w celu oceny takiej oferty dolicza do</w:t>
      </w:r>
      <w:r>
        <w:rPr>
          <w:sz w:val="22"/>
          <w:szCs w:val="22"/>
        </w:rPr>
        <w:t> </w:t>
      </w:r>
      <w:r w:rsidRPr="0033105D">
        <w:rPr>
          <w:sz w:val="22"/>
          <w:szCs w:val="22"/>
        </w:rPr>
        <w:t>przedstawionej w niej ceny podatek od towarów i usług, który miałby obowiązek wpłacić zgodnie z obowiązującymi przepisami.</w:t>
      </w:r>
    </w:p>
    <w:p w:rsidR="00F23346" w:rsidRDefault="00F23346" w:rsidP="008555EC">
      <w:pPr>
        <w:pStyle w:val="Akapitzlist"/>
        <w:jc w:val="both"/>
        <w:rPr>
          <w:sz w:val="22"/>
          <w:szCs w:val="22"/>
        </w:rPr>
      </w:pPr>
    </w:p>
    <w:p w:rsidR="00181857" w:rsidRPr="009F05CA" w:rsidRDefault="00181857" w:rsidP="00181857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II</w:t>
      </w:r>
      <w:r w:rsidRPr="009F05CA">
        <w:rPr>
          <w:b/>
          <w:sz w:val="22"/>
          <w:szCs w:val="22"/>
        </w:rPr>
        <w:t xml:space="preserve">. MIEJSCE </w:t>
      </w:r>
      <w:r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>
        <w:rPr>
          <w:b/>
          <w:sz w:val="22"/>
          <w:szCs w:val="22"/>
        </w:rPr>
        <w:t xml:space="preserve"> ORAZ WYMAGANE ZAŁĄCZNIKI</w:t>
      </w:r>
    </w:p>
    <w:p w:rsidR="00181857" w:rsidRDefault="00181857" w:rsidP="00181857">
      <w:pPr>
        <w:ind w:left="425"/>
        <w:jc w:val="both"/>
        <w:rPr>
          <w:sz w:val="22"/>
          <w:szCs w:val="22"/>
        </w:rPr>
      </w:pPr>
    </w:p>
    <w:p w:rsidR="00181857" w:rsidRPr="0018378F" w:rsidRDefault="00181857" w:rsidP="0018378F">
      <w:pPr>
        <w:jc w:val="both"/>
        <w:rPr>
          <w:b/>
          <w:sz w:val="22"/>
          <w:szCs w:val="22"/>
        </w:rPr>
      </w:pPr>
      <w:r w:rsidRPr="0018378F">
        <w:rPr>
          <w:sz w:val="22"/>
          <w:szCs w:val="22"/>
        </w:rPr>
        <w:t xml:space="preserve">Oferta powinna być przesłana na formularzu ofertowym (załącznik nr 2 do SWZ) za pośrednictwem: poczty elektronicznej na adres: </w:t>
      </w:r>
      <w:hyperlink r:id="rId13" w:history="1">
        <w:r w:rsidR="007C3DED" w:rsidRPr="003A07C4">
          <w:rPr>
            <w:rStyle w:val="Hipercze"/>
            <w:sz w:val="22"/>
            <w:szCs w:val="22"/>
          </w:rPr>
          <w:t>zamowieniapubliczne@filmschool.lodz.pl</w:t>
        </w:r>
      </w:hyperlink>
      <w:ins w:id="4" w:author="Maria Kowalska" w:date="2020-07-14T11:41:00Z">
        <w:r w:rsidR="002000F7">
          <w:t xml:space="preserve"> </w:t>
        </w:r>
      </w:ins>
      <w:r w:rsidRPr="0018378F">
        <w:rPr>
          <w:b/>
          <w:sz w:val="22"/>
          <w:szCs w:val="22"/>
        </w:rPr>
        <w:t>do dnia</w:t>
      </w:r>
      <w:r w:rsidR="00A11B08">
        <w:rPr>
          <w:b/>
          <w:sz w:val="22"/>
          <w:szCs w:val="22"/>
        </w:rPr>
        <w:t xml:space="preserve"> 2</w:t>
      </w:r>
      <w:r w:rsidR="001A72A9">
        <w:rPr>
          <w:b/>
          <w:sz w:val="22"/>
          <w:szCs w:val="22"/>
        </w:rPr>
        <w:t>4</w:t>
      </w:r>
      <w:r w:rsidRPr="0018378F">
        <w:rPr>
          <w:b/>
          <w:sz w:val="22"/>
          <w:szCs w:val="22"/>
        </w:rPr>
        <w:t>.</w:t>
      </w:r>
      <w:r w:rsidR="007C3DED">
        <w:rPr>
          <w:b/>
          <w:sz w:val="22"/>
          <w:szCs w:val="22"/>
        </w:rPr>
        <w:t>0</w:t>
      </w:r>
      <w:r w:rsidR="001A72A9">
        <w:rPr>
          <w:b/>
          <w:sz w:val="22"/>
          <w:szCs w:val="22"/>
        </w:rPr>
        <w:t>9</w:t>
      </w:r>
      <w:r w:rsidR="005F5D4C" w:rsidRPr="0018378F">
        <w:rPr>
          <w:b/>
          <w:sz w:val="22"/>
          <w:szCs w:val="22"/>
        </w:rPr>
        <w:t>.2020</w:t>
      </w:r>
      <w:r w:rsidRPr="0018378F">
        <w:rPr>
          <w:b/>
          <w:sz w:val="22"/>
          <w:szCs w:val="22"/>
        </w:rPr>
        <w:t xml:space="preserve"> r. do godziny 10:00 wraz z następującymi załącznikami:</w:t>
      </w:r>
    </w:p>
    <w:p w:rsidR="00181857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wypełnionym oświadczeniem o braku powiązań z Zamawiającym (załącznik nr </w:t>
      </w:r>
      <w:r w:rsidR="00643CF4">
        <w:rPr>
          <w:sz w:val="22"/>
          <w:szCs w:val="22"/>
        </w:rPr>
        <w:t>4</w:t>
      </w:r>
      <w:r>
        <w:rPr>
          <w:sz w:val="22"/>
          <w:szCs w:val="22"/>
        </w:rPr>
        <w:t xml:space="preserve"> do SWZ)</w:t>
      </w:r>
    </w:p>
    <w:p w:rsidR="00000599" w:rsidRDefault="00181857" w:rsidP="00181857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wykazem doświadczenia</w:t>
      </w:r>
      <w:r w:rsidR="00000599">
        <w:rPr>
          <w:sz w:val="22"/>
          <w:szCs w:val="22"/>
        </w:rPr>
        <w:t xml:space="preserve"> w ramach ścieżki zawodowej</w:t>
      </w:r>
      <w:r>
        <w:rPr>
          <w:sz w:val="22"/>
          <w:szCs w:val="22"/>
        </w:rPr>
        <w:t xml:space="preserve"> (załącznik </w:t>
      </w:r>
      <w:r w:rsidR="00643CF4">
        <w:rPr>
          <w:sz w:val="22"/>
          <w:szCs w:val="22"/>
        </w:rPr>
        <w:t>5</w:t>
      </w:r>
      <w:r>
        <w:rPr>
          <w:sz w:val="22"/>
          <w:szCs w:val="22"/>
        </w:rPr>
        <w:t xml:space="preserve"> do SWZ)</w:t>
      </w:r>
    </w:p>
    <w:p w:rsidR="00181857" w:rsidRPr="00ED5054" w:rsidRDefault="00000599" w:rsidP="00ED505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podpisaną Informacją RODO (załącznik </w:t>
      </w:r>
      <w:r w:rsidR="00A11B08">
        <w:rPr>
          <w:sz w:val="22"/>
          <w:szCs w:val="22"/>
        </w:rPr>
        <w:t>6</w:t>
      </w:r>
      <w:r w:rsidR="003B4ACC">
        <w:rPr>
          <w:sz w:val="22"/>
          <w:szCs w:val="22"/>
        </w:rPr>
        <w:t xml:space="preserve"> do SWZ)</w:t>
      </w:r>
      <w:r w:rsidR="0045367E">
        <w:rPr>
          <w:sz w:val="22"/>
          <w:szCs w:val="22"/>
        </w:rPr>
        <w:t>.</w:t>
      </w:r>
    </w:p>
    <w:p w:rsidR="00181857" w:rsidRPr="005E2B75" w:rsidRDefault="00181857" w:rsidP="00181857">
      <w:pPr>
        <w:ind w:left="567" w:hanging="142"/>
        <w:jc w:val="both"/>
        <w:rPr>
          <w:sz w:val="4"/>
          <w:szCs w:val="4"/>
        </w:rPr>
      </w:pPr>
    </w:p>
    <w:p w:rsidR="00E83E21" w:rsidRDefault="00E83E21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18378F" w:rsidRDefault="0018378F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36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</w:t>
      </w:r>
      <w:r w:rsidR="00500669">
        <w:rPr>
          <w:sz w:val="22"/>
          <w:szCs w:val="22"/>
        </w:rPr>
        <w:t> </w:t>
      </w:r>
      <w:r w:rsidRPr="0086015C">
        <w:rPr>
          <w:sz w:val="22"/>
          <w:szCs w:val="22"/>
        </w:rPr>
        <w:t>Zamawiającym. Przez powiązania kapitałowe lub osobowe rozumie się wzajemne powiązania między beneficjentem lub osobami upoważnionymi do zaciągania zobowiązań w</w:t>
      </w:r>
      <w:r w:rsidR="00500669">
        <w:rPr>
          <w:sz w:val="22"/>
          <w:szCs w:val="22"/>
        </w:rPr>
        <w:t> </w:t>
      </w:r>
      <w:r w:rsidRPr="0086015C">
        <w:rPr>
          <w:sz w:val="22"/>
          <w:szCs w:val="22"/>
        </w:rPr>
        <w:t>imieniu beneficjenta lub osobami wykonującymi w imieniu beneficjenta czynności związane z przeprowadzeniem procedury wyboru wykonawcy a wykonawcą, polegające</w:t>
      </w:r>
      <w:r w:rsidR="009C56F3">
        <w:rPr>
          <w:sz w:val="22"/>
          <w:szCs w:val="22"/>
        </w:rPr>
        <w:br/>
      </w:r>
      <w:r w:rsidRPr="0086015C">
        <w:rPr>
          <w:sz w:val="22"/>
          <w:szCs w:val="22"/>
        </w:rPr>
        <w:t>w szczególności na:</w:t>
      </w:r>
    </w:p>
    <w:p w:rsidR="008555EC" w:rsidRPr="0086015C" w:rsidRDefault="008555EC" w:rsidP="008555EC">
      <w:pPr>
        <w:pStyle w:val="Akapitzlist"/>
        <w:ind w:left="851"/>
        <w:jc w:val="both"/>
        <w:rPr>
          <w:sz w:val="22"/>
          <w:szCs w:val="22"/>
        </w:rPr>
      </w:pPr>
    </w:p>
    <w:p w:rsidR="00181857" w:rsidRPr="00606E03" w:rsidRDefault="00181857" w:rsidP="00181857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 xml:space="preserve">b) posiadaniu co najmniej 10% udziałów lub akcji, o ile niższy próg nie wynika </w:t>
      </w:r>
      <w:r w:rsidR="009C56F3">
        <w:rPr>
          <w:sz w:val="22"/>
          <w:szCs w:val="22"/>
        </w:rPr>
        <w:br/>
      </w:r>
      <w:r w:rsidRPr="00606E03">
        <w:rPr>
          <w:sz w:val="22"/>
          <w:szCs w:val="22"/>
        </w:rPr>
        <w:t>z przepisów prawa lub nie został określony przez IZ PO,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181857" w:rsidRPr="00606E03" w:rsidRDefault="00181857" w:rsidP="009C56F3">
      <w:pPr>
        <w:ind w:left="1418" w:hanging="28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1857" w:rsidRPr="002C67ED" w:rsidRDefault="00181857" w:rsidP="00181857">
      <w:pPr>
        <w:pStyle w:val="Akapitzlist"/>
        <w:numPr>
          <w:ilvl w:val="0"/>
          <w:numId w:val="36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</w:t>
      </w:r>
      <w:r w:rsidR="009C7745">
        <w:rPr>
          <w:sz w:val="22"/>
          <w:szCs w:val="22"/>
        </w:rPr>
        <w:t>towym stanowiącym Załącznik nr 2</w:t>
      </w:r>
      <w:r w:rsidRPr="002C67ED">
        <w:rPr>
          <w:sz w:val="22"/>
          <w:szCs w:val="22"/>
        </w:rPr>
        <w:t xml:space="preserve"> do Zapytania ofertowego wraz z</w:t>
      </w:r>
      <w:r w:rsidR="009C7745">
        <w:rPr>
          <w:sz w:val="22"/>
          <w:szCs w:val="22"/>
        </w:rPr>
        <w:t>e wszystkimi dokumentami wymienionymi</w:t>
      </w:r>
      <w:r w:rsidRPr="002C67ED">
        <w:rPr>
          <w:sz w:val="22"/>
          <w:szCs w:val="22"/>
        </w:rPr>
        <w:t xml:space="preserve"> w punkcie VII</w:t>
      </w:r>
      <w:r w:rsidR="009C7745">
        <w:rPr>
          <w:sz w:val="22"/>
          <w:szCs w:val="22"/>
        </w:rPr>
        <w:t>I</w:t>
      </w:r>
      <w:r w:rsidR="009C56F3">
        <w:rPr>
          <w:sz w:val="22"/>
          <w:szCs w:val="22"/>
        </w:rPr>
        <w:t>.</w:t>
      </w:r>
    </w:p>
    <w:p w:rsidR="00181857" w:rsidRPr="0086015C" w:rsidRDefault="00181857" w:rsidP="00181857">
      <w:pPr>
        <w:pStyle w:val="Tytu"/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ZMIANA UMOWY</w:t>
      </w:r>
    </w:p>
    <w:p w:rsidR="0018378F" w:rsidRDefault="0018378F" w:rsidP="00181857">
      <w:pPr>
        <w:jc w:val="both"/>
      </w:pPr>
    </w:p>
    <w:p w:rsidR="00181857" w:rsidRPr="004E15AB" w:rsidRDefault="005F5D4C" w:rsidP="00181857">
      <w:pPr>
        <w:jc w:val="both"/>
        <w:rPr>
          <w:sz w:val="22"/>
          <w:szCs w:val="22"/>
        </w:rPr>
      </w:pPr>
      <w:r w:rsidRPr="004E15AB">
        <w:rPr>
          <w:sz w:val="22"/>
          <w:szCs w:val="22"/>
        </w:rPr>
        <w:t xml:space="preserve">Wzór umowy stanowi załącznik nr 3 do SWZ. </w:t>
      </w:r>
      <w:r w:rsidR="00181857" w:rsidRPr="004E15AB">
        <w:rPr>
          <w:sz w:val="22"/>
          <w:szCs w:val="22"/>
        </w:rPr>
        <w:t xml:space="preserve">Zamawiający </w:t>
      </w:r>
      <w:r w:rsidR="00181857" w:rsidRPr="004E15AB">
        <w:rPr>
          <w:spacing w:val="-2"/>
          <w:sz w:val="22"/>
          <w:szCs w:val="22"/>
        </w:rPr>
        <w:t>przewiduje</w:t>
      </w:r>
      <w:r w:rsidR="00087F20">
        <w:rPr>
          <w:spacing w:val="-2"/>
          <w:sz w:val="22"/>
          <w:szCs w:val="22"/>
        </w:rPr>
        <w:t xml:space="preserve"> </w:t>
      </w:r>
      <w:r w:rsidR="00181857" w:rsidRPr="004E15AB">
        <w:rPr>
          <w:sz w:val="22"/>
          <w:szCs w:val="22"/>
        </w:rPr>
        <w:t>możliwość dokonania zmiany umowy w formie pisemnego aneksu pod następującymi warunkami</w:t>
      </w:r>
      <w:r w:rsidR="00181857" w:rsidRPr="004E15AB">
        <w:rPr>
          <w:b/>
          <w:sz w:val="22"/>
          <w:szCs w:val="22"/>
        </w:rPr>
        <w:t>:</w:t>
      </w:r>
    </w:p>
    <w:p w:rsidR="00181857" w:rsidRPr="004E15AB" w:rsidRDefault="00181857" w:rsidP="00181857">
      <w:pPr>
        <w:jc w:val="both"/>
        <w:rPr>
          <w:b/>
          <w:sz w:val="22"/>
          <w:szCs w:val="22"/>
        </w:rPr>
      </w:pPr>
    </w:p>
    <w:p w:rsidR="00181857" w:rsidRPr="004E15AB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4E15AB">
        <w:rPr>
          <w:rFonts w:eastAsia="Calibri"/>
          <w:sz w:val="22"/>
          <w:szCs w:val="22"/>
        </w:rPr>
        <w:t xml:space="preserve">W </w:t>
      </w:r>
      <w:r w:rsidRPr="004E15AB">
        <w:rPr>
          <w:sz w:val="22"/>
          <w:szCs w:val="22"/>
        </w:rPr>
        <w:t>przypadku</w:t>
      </w:r>
      <w:r w:rsidRPr="004E15AB">
        <w:rPr>
          <w:rFonts w:eastAsia="Calibri"/>
          <w:sz w:val="22"/>
          <w:szCs w:val="22"/>
        </w:rPr>
        <w:t xml:space="preserve"> zmian przepisów powszechnie obowiązujących, mających wpływ na realizację przedmiotu umowy;</w:t>
      </w:r>
    </w:p>
    <w:p w:rsidR="00181857" w:rsidRPr="004E15AB" w:rsidRDefault="00181857" w:rsidP="00181857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4E15AB">
        <w:rPr>
          <w:sz w:val="22"/>
          <w:szCs w:val="22"/>
        </w:rPr>
        <w:t xml:space="preserve">Zmiana nazw, siedziby stron umowy, numerów kont bankowych, innych danych   identyfikacyjnych; </w:t>
      </w:r>
    </w:p>
    <w:p w:rsidR="00180786" w:rsidRPr="004E15AB" w:rsidRDefault="00181857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4E15AB">
        <w:rPr>
          <w:sz w:val="22"/>
          <w:szCs w:val="22"/>
        </w:rPr>
        <w:t>Zmiana osób odpowiedzialnych za kontakty i nadzór nad przedmiotem umowy;</w:t>
      </w:r>
    </w:p>
    <w:p w:rsidR="00180786" w:rsidRPr="004E15AB" w:rsidRDefault="00180786" w:rsidP="0018078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4E15AB">
        <w:rPr>
          <w:sz w:val="22"/>
          <w:szCs w:val="22"/>
        </w:rPr>
        <w:t>Zmiana osób/osoby możliwa będzie w następującej sytuacji:</w:t>
      </w:r>
    </w:p>
    <w:p w:rsidR="00180786" w:rsidRPr="004E15AB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  <w:rPr>
          <w:sz w:val="22"/>
          <w:szCs w:val="22"/>
        </w:rPr>
      </w:pPr>
      <w:r w:rsidRPr="004E15AB">
        <w:rPr>
          <w:sz w:val="22"/>
          <w:szCs w:val="22"/>
        </w:rPr>
        <w:t>na żądanie Zamawiającego w przypadku nienależytego wykonywania obowiązków;</w:t>
      </w:r>
    </w:p>
    <w:p w:rsidR="00180786" w:rsidRPr="004E15AB" w:rsidRDefault="00180786" w:rsidP="00180786">
      <w:pPr>
        <w:pStyle w:val="Akapitzlist"/>
        <w:numPr>
          <w:ilvl w:val="0"/>
          <w:numId w:val="24"/>
        </w:numPr>
        <w:ind w:left="851"/>
        <w:contextualSpacing w:val="0"/>
        <w:jc w:val="both"/>
        <w:rPr>
          <w:sz w:val="22"/>
          <w:szCs w:val="22"/>
        </w:rPr>
      </w:pPr>
      <w:r w:rsidRPr="004E15AB">
        <w:rPr>
          <w:sz w:val="22"/>
          <w:szCs w:val="22"/>
        </w:rPr>
        <w:t>na wniosek Wykonawcy uzasadniony o</w:t>
      </w:r>
      <w:r w:rsidR="009C56F3" w:rsidRPr="004E15AB">
        <w:rPr>
          <w:sz w:val="22"/>
          <w:szCs w:val="22"/>
        </w:rPr>
        <w:t xml:space="preserve">biektywnymi okolicznościami, po </w:t>
      </w:r>
      <w:r w:rsidRPr="004E15AB">
        <w:rPr>
          <w:sz w:val="22"/>
          <w:szCs w:val="22"/>
        </w:rPr>
        <w:t>przedstawieniu i zaakceptowaniu kandydatury innej osoby spełniającej warunki zawarte w Specyfikacji przez Zamawiającego.</w:t>
      </w: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XI. </w:t>
      </w:r>
      <w:r w:rsidRPr="009F05CA">
        <w:rPr>
          <w:b/>
          <w:sz w:val="22"/>
          <w:szCs w:val="22"/>
        </w:rPr>
        <w:t>DODATKOWE INFORMACJE</w:t>
      </w:r>
    </w:p>
    <w:p w:rsidR="0018378F" w:rsidRDefault="00605F86" w:rsidP="00181857">
      <w:pPr>
        <w:jc w:val="both"/>
        <w:rPr>
          <w:sz w:val="22"/>
          <w:szCs w:val="22"/>
        </w:rPr>
      </w:pPr>
      <w:r w:rsidRPr="00605F86">
        <w:rPr>
          <w:noProof/>
        </w:rPr>
        <w:pict>
          <v:shape id="Text Box 8" o:spid="_x0000_s1032" type="#_x0000_t202" style="position:absolute;left:0;text-align:left;margin-left:172.85pt;margin-top:9.9pt;width:294.8pt;height:20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">
            <v:textbox style="mso-fit-shape-to-text:t">
              <w:txbxContent>
                <w:p w:rsidR="00ED5054" w:rsidRPr="00954E3C" w:rsidRDefault="00ED5054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Kowalska-Bieniek, Karolina Misztal, Kamila Kapłaniak</w:t>
                  </w:r>
                </w:p>
              </w:txbxContent>
            </v:textbox>
          </v:shape>
        </w:pict>
      </w:r>
    </w:p>
    <w:p w:rsidR="00181857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>Dodatkowych informacji udziela</w:t>
      </w:r>
      <w:r w:rsidR="009C7745">
        <w:rPr>
          <w:sz w:val="22"/>
          <w:szCs w:val="22"/>
        </w:rPr>
        <w:t>ją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1857" w:rsidRDefault="00181857" w:rsidP="00181857">
      <w:pPr>
        <w:ind w:left="426" w:hanging="36"/>
        <w:jc w:val="both"/>
        <w:rPr>
          <w:sz w:val="22"/>
          <w:szCs w:val="22"/>
        </w:rPr>
      </w:pPr>
    </w:p>
    <w:p w:rsidR="00181857" w:rsidRPr="009F05CA" w:rsidRDefault="00181857" w:rsidP="00181857">
      <w:pPr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4" w:history="1">
        <w:r w:rsidR="005F5D4C" w:rsidRPr="0056662F">
          <w:rPr>
            <w:rStyle w:val="Hipercze"/>
            <w:sz w:val="22"/>
            <w:szCs w:val="22"/>
          </w:rPr>
          <w:t>zamowieniapubliczne@filmschool.lodz.pl</w:t>
        </w:r>
      </w:hyperlink>
      <w:r w:rsidRPr="009F05CA">
        <w:rPr>
          <w:sz w:val="22"/>
          <w:szCs w:val="22"/>
        </w:rPr>
        <w:t>.</w:t>
      </w:r>
    </w:p>
    <w:p w:rsidR="00181857" w:rsidRPr="009F05CA" w:rsidRDefault="00181857" w:rsidP="00181857">
      <w:pPr>
        <w:jc w:val="both"/>
        <w:rPr>
          <w:sz w:val="22"/>
          <w:szCs w:val="22"/>
        </w:rPr>
      </w:pPr>
    </w:p>
    <w:p w:rsidR="00181857" w:rsidRDefault="00181857" w:rsidP="00181857">
      <w:pPr>
        <w:jc w:val="both"/>
        <w:rPr>
          <w:b/>
          <w:sz w:val="22"/>
          <w:szCs w:val="22"/>
        </w:rPr>
      </w:pP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</w:t>
      </w:r>
      <w:r w:rsidRPr="009F05CA">
        <w:rPr>
          <w:b/>
          <w:sz w:val="22"/>
          <w:szCs w:val="22"/>
        </w:rPr>
        <w:t>. ZAŁĄCZNIKI</w:t>
      </w:r>
    </w:p>
    <w:p w:rsidR="00181857" w:rsidRPr="009F05CA" w:rsidRDefault="00181857" w:rsidP="00181857">
      <w:pPr>
        <w:jc w:val="both"/>
        <w:rPr>
          <w:b/>
          <w:sz w:val="22"/>
          <w:szCs w:val="22"/>
        </w:rPr>
      </w:pP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nr </w:t>
      </w:r>
      <w:r>
        <w:rPr>
          <w:sz w:val="22"/>
          <w:szCs w:val="22"/>
        </w:rPr>
        <w:t>1</w:t>
      </w:r>
    </w:p>
    <w:p w:rsidR="00181857" w:rsidRDefault="005F5D4C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181857" w:rsidRPr="00AE7779">
        <w:rPr>
          <w:sz w:val="22"/>
          <w:szCs w:val="22"/>
        </w:rPr>
        <w:t>zał. nr 2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Wzór umowy – zał. nr 3</w:t>
      </w:r>
    </w:p>
    <w:p w:rsidR="00181857" w:rsidRDefault="00181857" w:rsidP="0018185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</w:t>
      </w:r>
      <w:r w:rsidR="005F5D4C">
        <w:rPr>
          <w:sz w:val="22"/>
          <w:szCs w:val="22"/>
        </w:rPr>
        <w:t xml:space="preserve"> braku powiązań z Zamawiającym – </w:t>
      </w:r>
      <w:r w:rsidRPr="00AE7779">
        <w:rPr>
          <w:sz w:val="22"/>
          <w:szCs w:val="22"/>
        </w:rPr>
        <w:t xml:space="preserve">zał. nr </w:t>
      </w:r>
      <w:r w:rsidR="00643CF4">
        <w:rPr>
          <w:sz w:val="22"/>
          <w:szCs w:val="22"/>
        </w:rPr>
        <w:t>4</w:t>
      </w:r>
    </w:p>
    <w:p w:rsidR="00643CF4" w:rsidRDefault="00643CF4" w:rsidP="00643CF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Wykaz doświadczenia zawodowego – </w:t>
      </w:r>
      <w:r w:rsidRPr="005B6C9F">
        <w:rPr>
          <w:sz w:val="22"/>
          <w:szCs w:val="22"/>
        </w:rPr>
        <w:t xml:space="preserve">zał. </w:t>
      </w:r>
      <w:r>
        <w:rPr>
          <w:sz w:val="22"/>
          <w:szCs w:val="22"/>
        </w:rPr>
        <w:t>n</w:t>
      </w:r>
      <w:r w:rsidRPr="005B6C9F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</w:p>
    <w:p w:rsidR="00643CF4" w:rsidRDefault="00643CF4" w:rsidP="00643CF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>
        <w:rPr>
          <w:sz w:val="22"/>
          <w:szCs w:val="22"/>
        </w:rPr>
        <w:t>6</w:t>
      </w:r>
    </w:p>
    <w:p w:rsidR="009C56F3" w:rsidRDefault="009C56F3" w:rsidP="00181857">
      <w:pPr>
        <w:jc w:val="right"/>
        <w:rPr>
          <w:b/>
        </w:rPr>
      </w:pPr>
    </w:p>
    <w:p w:rsidR="009C56F3" w:rsidRDefault="009C56F3" w:rsidP="00181857">
      <w:pPr>
        <w:jc w:val="right"/>
        <w:rPr>
          <w:b/>
        </w:rPr>
      </w:pPr>
    </w:p>
    <w:p w:rsidR="00943B51" w:rsidRDefault="00943B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1857" w:rsidRDefault="00605F86" w:rsidP="00181857">
      <w:pPr>
        <w:jc w:val="right"/>
        <w:rPr>
          <w:b/>
        </w:rPr>
      </w:pPr>
      <w:r w:rsidRPr="00605F86">
        <w:rPr>
          <w:noProof/>
        </w:rPr>
        <w:lastRenderedPageBreak/>
        <w:pict>
          <v:shape id="Text Box 9" o:spid="_x0000_s1033" type="#_x0000_t202" style="position:absolute;left:0;text-align:left;margin-left:1.05pt;margin-top:13.25pt;width:133.35pt;height: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">
            <v:textbox>
              <w:txbxContent>
                <w:p w:rsidR="00ED5054" w:rsidRPr="00D86F96" w:rsidRDefault="00ED5054" w:rsidP="0018185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81857">
        <w:rPr>
          <w:b/>
        </w:rPr>
        <w:t>Załącznik nr 2 do SWZ</w:t>
      </w: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</w:p>
    <w:p w:rsidR="00181857" w:rsidRDefault="00181857" w:rsidP="00181857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 w:rsidR="00AA659F">
        <w:rPr>
          <w:b/>
        </w:rPr>
        <w:tab/>
      </w:r>
      <w:r>
        <w:rPr>
          <w:b/>
        </w:rPr>
        <w:t>……………………………</w:t>
      </w:r>
    </w:p>
    <w:p w:rsidR="00181857" w:rsidRPr="00E57572" w:rsidRDefault="00181857" w:rsidP="00181857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181857" w:rsidRDefault="00181857" w:rsidP="00181857">
      <w:pPr>
        <w:ind w:left="540" w:hanging="540"/>
        <w:rPr>
          <w:i/>
          <w:sz w:val="18"/>
          <w:szCs w:val="18"/>
        </w:rPr>
      </w:pPr>
    </w:p>
    <w:p w:rsidR="00181857" w:rsidRPr="000F14F2" w:rsidRDefault="00181857" w:rsidP="00181857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181857" w:rsidRDefault="00605F86" w:rsidP="00181857">
      <w:pPr>
        <w:pStyle w:val="Tekstpodstawowy"/>
        <w:jc w:val="both"/>
        <w:rPr>
          <w:b/>
          <w:iCs/>
          <w:sz w:val="22"/>
          <w:szCs w:val="22"/>
        </w:rPr>
      </w:pPr>
      <w:r w:rsidRPr="00605F86">
        <w:rPr>
          <w:i/>
          <w:noProof/>
          <w:sz w:val="20"/>
          <w:szCs w:val="20"/>
        </w:rPr>
        <w:pict>
          <v:shape id="Text Box 10" o:spid="_x0000_s1034" type="#_x0000_t202" style="position:absolute;left:0;text-align:left;margin-left:73.15pt;margin-top:16.85pt;width:121.7pt;height:20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">
            <v:textbox style="mso-fit-shape-to-text:t">
              <w:txbxContent>
                <w:p w:rsidR="00ED5054" w:rsidRPr="00D86F96" w:rsidRDefault="00ED5054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ZO/08/MBH/2020</w:t>
                  </w:r>
                </w:p>
              </w:txbxContent>
            </v:textbox>
          </v:shape>
        </w:pict>
      </w:r>
    </w:p>
    <w:p w:rsidR="00181857" w:rsidRPr="00E23A4C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181857" w:rsidRDefault="00181857" w:rsidP="00181857">
      <w:pPr>
        <w:jc w:val="both"/>
      </w:pP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</w:p>
    <w:p w:rsidR="00181857" w:rsidRDefault="00181857" w:rsidP="0018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181857" w:rsidRPr="00B76A09" w:rsidRDefault="00181857" w:rsidP="00181857">
      <w:pPr>
        <w:jc w:val="center"/>
        <w:rPr>
          <w:b/>
        </w:rPr>
      </w:pPr>
      <w:r w:rsidRPr="00DF1874">
        <w:rPr>
          <w:b/>
          <w:bCs/>
        </w:rPr>
        <w:t xml:space="preserve">na </w:t>
      </w:r>
      <w:r w:rsidR="00DF1874" w:rsidRPr="00DF1874">
        <w:rPr>
          <w:b/>
          <w:bCs/>
        </w:rPr>
        <w:t xml:space="preserve">przeprowadzenie </w:t>
      </w:r>
      <w:proofErr w:type="spellStart"/>
      <w:r w:rsidR="00DF1874" w:rsidRPr="00DF1874">
        <w:rPr>
          <w:b/>
          <w:bCs/>
        </w:rPr>
        <w:t>webinarium</w:t>
      </w:r>
      <w:proofErr w:type="spellEnd"/>
      <w:r w:rsidR="00DF1874" w:rsidRPr="00DF1874">
        <w:rPr>
          <w:b/>
          <w:bCs/>
        </w:rPr>
        <w:t xml:space="preserve"> pn. </w:t>
      </w:r>
      <w:r w:rsidR="00DF1874" w:rsidRPr="00DF1874">
        <w:rPr>
          <w:rStyle w:val="normaltextrun1"/>
          <w:b/>
          <w:bCs/>
        </w:rPr>
        <w:t>„Realizacja festiwali – produkcja imprez filmowych w dobie zagrożenia epidemicznego COVID”</w:t>
      </w:r>
      <w:r w:rsidR="00DF1874" w:rsidRPr="00DF1874">
        <w:rPr>
          <w:b/>
        </w:rPr>
        <w:t>,</w:t>
      </w:r>
      <w:r w:rsidR="00DF1874" w:rsidRPr="00DF1874">
        <w:rPr>
          <w:sz w:val="22"/>
        </w:rPr>
        <w:t xml:space="preserve"> </w:t>
      </w:r>
      <w:r w:rsidRPr="00DF1874">
        <w:rPr>
          <w:b/>
        </w:rPr>
        <w:t>w ramach projektu "Media Biznes Hub: zintegrowany program rozwoju kompetencji w PWSFTViT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 dofinansowanie nr POWR.03.05.00-00-Z026/17-00</w:t>
      </w:r>
    </w:p>
    <w:p w:rsidR="00181857" w:rsidRPr="00E725B7" w:rsidRDefault="00181857" w:rsidP="00181857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181857" w:rsidRPr="00BF495D" w:rsidRDefault="00181857" w:rsidP="00181857">
      <w:pPr>
        <w:pStyle w:val="Akapitzlist"/>
        <w:numPr>
          <w:ilvl w:val="0"/>
          <w:numId w:val="27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181857" w:rsidRPr="00FB1711" w:rsidRDefault="00605F86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40" style="position:absolute;left:0;text-align:left;margin-left:15.2pt;margin-top:2.6pt;width:12.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" filled="f"/>
        </w:pict>
      </w:r>
      <w:r w:rsidR="00181857" w:rsidRPr="00FB1711">
        <w:rPr>
          <w:rFonts w:cs="Calibri"/>
        </w:rPr>
        <w:t>Osoba fizyczna</w:t>
      </w:r>
    </w:p>
    <w:p w:rsidR="00181857" w:rsidRPr="00FB1711" w:rsidRDefault="00605F86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" filled="f"/>
        </w:pict>
      </w:r>
      <w:r w:rsidR="00181857" w:rsidRPr="00FB1711">
        <w:rPr>
          <w:rFonts w:cs="Calibri"/>
        </w:rPr>
        <w:t>Osoba prowadząca jednoosobową działalność gospodarczą</w:t>
      </w:r>
    </w:p>
    <w:p w:rsidR="00181857" w:rsidRPr="00FB1711" w:rsidRDefault="00605F86" w:rsidP="00181857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38" style="position:absolute;left:0;text-align:left;margin-left:15.2pt;margin-top:3.55pt;width:12.1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" filled="f"/>
        </w:pict>
      </w:r>
      <w:r w:rsidR="00181857" w:rsidRPr="00FB1711">
        <w:rPr>
          <w:rFonts w:cs="Calibri"/>
        </w:rPr>
        <w:t>Firma</w:t>
      </w:r>
    </w:p>
    <w:p w:rsidR="00181857" w:rsidRPr="004959AA" w:rsidRDefault="00181857" w:rsidP="00181857">
      <w:pPr>
        <w:jc w:val="both"/>
        <w:rPr>
          <w:rFonts w:cs="Calibri"/>
          <w:i/>
          <w:sz w:val="20"/>
          <w:szCs w:val="20"/>
        </w:rPr>
      </w:pPr>
      <w:r w:rsidRPr="004959AA">
        <w:rPr>
          <w:rFonts w:cs="Calibri"/>
          <w:i/>
          <w:sz w:val="20"/>
          <w:szCs w:val="20"/>
        </w:rPr>
        <w:t xml:space="preserve">* </w:t>
      </w:r>
      <w:r w:rsidR="005F5D4C" w:rsidRPr="004959AA">
        <w:rPr>
          <w:rFonts w:cs="Calibri"/>
          <w:i/>
          <w:sz w:val="20"/>
          <w:szCs w:val="20"/>
        </w:rPr>
        <w:t>z</w:t>
      </w:r>
      <w:r w:rsidRPr="004959AA">
        <w:rPr>
          <w:rFonts w:cs="Calibri"/>
          <w:i/>
          <w:sz w:val="20"/>
          <w:szCs w:val="20"/>
        </w:rPr>
        <w:t>aznaczyć właściwe</w:t>
      </w:r>
    </w:p>
    <w:p w:rsidR="00181857" w:rsidRPr="00B76F67" w:rsidRDefault="00181857" w:rsidP="00181857">
      <w:pPr>
        <w:rPr>
          <w:b/>
          <w:bCs/>
          <w:sz w:val="28"/>
          <w:szCs w:val="28"/>
        </w:rPr>
      </w:pPr>
    </w:p>
    <w:p w:rsidR="00181857" w:rsidRPr="008F1291" w:rsidRDefault="00181857" w:rsidP="00181857">
      <w:pPr>
        <w:pStyle w:val="Tekstpodstawowy"/>
        <w:numPr>
          <w:ilvl w:val="0"/>
          <w:numId w:val="27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181857" w:rsidRPr="008F1291" w:rsidRDefault="00181857" w:rsidP="00181857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ax:</w:t>
      </w:r>
      <w:r>
        <w:rPr>
          <w:iCs/>
          <w:sz w:val="22"/>
          <w:szCs w:val="22"/>
        </w:rPr>
        <w:t xml:space="preserve"> …………………….……………..</w:t>
      </w:r>
    </w:p>
    <w:p w:rsidR="00181857" w:rsidRPr="008F1291" w:rsidRDefault="00181857" w:rsidP="00181857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181857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181857" w:rsidRPr="008F1291" w:rsidRDefault="00181857" w:rsidP="00181857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181857" w:rsidRPr="008F1291" w:rsidRDefault="00181857" w:rsidP="00181857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62"/>
      </w:tblGrid>
      <w:tr w:rsidR="00A11B08" w:rsidRPr="004F0325" w:rsidTr="00982879">
        <w:trPr>
          <w:trHeight w:val="508"/>
        </w:trPr>
        <w:tc>
          <w:tcPr>
            <w:tcW w:w="2518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rPr>
                <w:b/>
              </w:rPr>
            </w:pPr>
          </w:p>
        </w:tc>
        <w:tc>
          <w:tcPr>
            <w:tcW w:w="6662" w:type="dxa"/>
            <w:shd w:val="clear" w:color="auto" w:fill="C6D9F1"/>
          </w:tcPr>
          <w:p w:rsidR="00A11B08" w:rsidRPr="00A11B08" w:rsidRDefault="00A11B08" w:rsidP="00863610">
            <w:pPr>
              <w:widowControl w:val="0"/>
              <w:spacing w:before="120" w:line="264" w:lineRule="auto"/>
              <w:jc w:val="center"/>
              <w:rPr>
                <w:b/>
                <w:strike/>
              </w:rPr>
            </w:pPr>
          </w:p>
        </w:tc>
      </w:tr>
      <w:tr w:rsidR="00A11B08" w:rsidRPr="004F0325" w:rsidTr="00982879">
        <w:tc>
          <w:tcPr>
            <w:tcW w:w="2518" w:type="dxa"/>
            <w:shd w:val="clear" w:color="auto" w:fill="auto"/>
          </w:tcPr>
          <w:p w:rsidR="00A11B08" w:rsidRPr="004F0325" w:rsidRDefault="00A11B08" w:rsidP="00ED5054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 xml:space="preserve">Cena za 1 </w:t>
            </w:r>
            <w:r>
              <w:rPr>
                <w:b/>
                <w:sz w:val="20"/>
                <w:szCs w:val="20"/>
              </w:rPr>
              <w:t xml:space="preserve">godzinę </w:t>
            </w:r>
            <w:r w:rsidR="00087F20">
              <w:rPr>
                <w:b/>
                <w:sz w:val="20"/>
                <w:szCs w:val="20"/>
              </w:rPr>
              <w:t>usługi</w:t>
            </w:r>
            <w:r w:rsidRPr="004F0325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6662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A11B08" w:rsidRPr="004F0325" w:rsidTr="00982879">
        <w:tc>
          <w:tcPr>
            <w:tcW w:w="2518" w:type="dxa"/>
            <w:shd w:val="clear" w:color="auto" w:fill="auto"/>
          </w:tcPr>
          <w:p w:rsidR="00A11B08" w:rsidRPr="004F0325" w:rsidRDefault="00A11B08" w:rsidP="00ED5054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>Cena za całość przedmiotu [PLN]</w:t>
            </w:r>
          </w:p>
        </w:tc>
        <w:tc>
          <w:tcPr>
            <w:tcW w:w="6662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A11B08" w:rsidRPr="004F0325" w:rsidTr="00982879">
        <w:tc>
          <w:tcPr>
            <w:tcW w:w="2518" w:type="dxa"/>
            <w:shd w:val="clear" w:color="auto" w:fill="auto"/>
          </w:tcPr>
          <w:p w:rsidR="00A11B08" w:rsidRPr="004F0325" w:rsidRDefault="00A11B08" w:rsidP="00ED5054">
            <w:pPr>
              <w:widowControl w:val="0"/>
              <w:spacing w:before="120" w:line="264" w:lineRule="auto"/>
              <w:rPr>
                <w:b/>
                <w:sz w:val="20"/>
                <w:szCs w:val="20"/>
              </w:rPr>
            </w:pPr>
            <w:r w:rsidRPr="004F0325">
              <w:rPr>
                <w:b/>
                <w:sz w:val="20"/>
                <w:szCs w:val="20"/>
              </w:rPr>
              <w:t>Słownie</w:t>
            </w:r>
            <w:r w:rsidR="00FA4113">
              <w:rPr>
                <w:b/>
                <w:sz w:val="20"/>
                <w:szCs w:val="20"/>
              </w:rPr>
              <w:t xml:space="preserve"> </w:t>
            </w:r>
            <w:r w:rsidRPr="004F032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za całość[PLN]</w:t>
            </w:r>
          </w:p>
        </w:tc>
        <w:tc>
          <w:tcPr>
            <w:tcW w:w="6662" w:type="dxa"/>
            <w:shd w:val="clear" w:color="auto" w:fill="auto"/>
          </w:tcPr>
          <w:p w:rsidR="00A11B08" w:rsidRPr="004F0325" w:rsidRDefault="00A11B08" w:rsidP="00863610">
            <w:pPr>
              <w:widowControl w:val="0"/>
              <w:spacing w:before="120" w:line="264" w:lineRule="auto"/>
              <w:jc w:val="center"/>
              <w:rPr>
                <w:b/>
              </w:rPr>
            </w:pPr>
          </w:p>
        </w:tc>
      </w:tr>
      <w:tr w:rsidR="00ED5054" w:rsidRPr="004F0325" w:rsidTr="00982879">
        <w:trPr>
          <w:trHeight w:val="473"/>
        </w:trPr>
        <w:tc>
          <w:tcPr>
            <w:tcW w:w="9180" w:type="dxa"/>
            <w:gridSpan w:val="2"/>
            <w:shd w:val="clear" w:color="auto" w:fill="auto"/>
          </w:tcPr>
          <w:p w:rsidR="00ED5054" w:rsidRPr="00ED5054" w:rsidRDefault="00ED5054" w:rsidP="00ED5054">
            <w:pPr>
              <w:widowControl w:val="0"/>
              <w:spacing w:before="120" w:line="264" w:lineRule="auto"/>
              <w:jc w:val="both"/>
              <w:rPr>
                <w:b/>
                <w:sz w:val="20"/>
                <w:szCs w:val="20"/>
              </w:rPr>
            </w:pPr>
            <w:r w:rsidRPr="00ED5054">
              <w:rPr>
                <w:b/>
                <w:sz w:val="20"/>
                <w:szCs w:val="20"/>
              </w:rPr>
              <w:t xml:space="preserve">Uwaga: Szkolenie finansowane jest w całości ze środków publicznych, w tym europejskich w celu doskonalenia zawodowego studentów </w:t>
            </w:r>
            <w:proofErr w:type="spellStart"/>
            <w:r w:rsidRPr="00ED5054">
              <w:rPr>
                <w:b/>
                <w:sz w:val="20"/>
                <w:szCs w:val="20"/>
              </w:rPr>
              <w:t>PWSFTviT</w:t>
            </w:r>
            <w:proofErr w:type="spellEnd"/>
            <w:r w:rsidRPr="00ED5054">
              <w:rPr>
                <w:b/>
                <w:sz w:val="20"/>
                <w:szCs w:val="20"/>
              </w:rPr>
              <w:t xml:space="preserve"> w Łodzi i na tej podstawie zwolnione z podatku VAT zgodnie z art. 43 ust.1pkt 29 lit. c Ustawy z dn. 11.03.2004r. o podatku od towarów i usług.</w:t>
            </w:r>
          </w:p>
        </w:tc>
      </w:tr>
    </w:tbl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lastRenderedPageBreak/>
        <w:t xml:space="preserve">Oświadczamy, że powyższa cena zawiera wszystkie koszty, jakie ponosi Zamawiający. 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zamówienia na warunkach w nim określonych.</w:t>
      </w:r>
    </w:p>
    <w:p w:rsidR="00181857" w:rsidRPr="00943B5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943B51" w:rsidRPr="00943B51" w:rsidRDefault="00943B51" w:rsidP="00943B51">
      <w:pPr>
        <w:pStyle w:val="Akapitzlist"/>
        <w:numPr>
          <w:ilvl w:val="0"/>
          <w:numId w:val="4"/>
        </w:num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43B51">
        <w:rPr>
          <w:sz w:val="22"/>
          <w:szCs w:val="22"/>
        </w:rPr>
        <w:t xml:space="preserve">ostępność i gotowość do przeprowadzenia usługi będącej przedmiotem postępowania </w:t>
      </w:r>
      <w:r w:rsidRPr="00AA659F">
        <w:rPr>
          <w:i/>
          <w:sz w:val="18"/>
          <w:szCs w:val="18"/>
        </w:rPr>
        <w:t>(</w:t>
      </w:r>
      <w:r w:rsidR="00AA659F" w:rsidRPr="00AA659F">
        <w:rPr>
          <w:i/>
          <w:sz w:val="18"/>
          <w:szCs w:val="18"/>
        </w:rPr>
        <w:t>zaznaczyć</w:t>
      </w:r>
      <w:r w:rsidRPr="00AA659F">
        <w:rPr>
          <w:i/>
          <w:sz w:val="18"/>
          <w:szCs w:val="18"/>
        </w:rPr>
        <w:t xml:space="preserve"> właściwe)</w:t>
      </w:r>
      <w:r w:rsidRPr="00AA659F">
        <w:rPr>
          <w:i/>
          <w:sz w:val="22"/>
          <w:szCs w:val="22"/>
        </w:rPr>
        <w:t>:</w:t>
      </w:r>
    </w:p>
    <w:p w:rsidR="00943B51" w:rsidRPr="00781F79" w:rsidRDefault="00943B51" w:rsidP="00943B51">
      <w:pPr>
        <w:pStyle w:val="Akapitzlist"/>
        <w:ind w:left="644"/>
      </w:pPr>
    </w:p>
    <w:tbl>
      <w:tblPr>
        <w:tblStyle w:val="Tabela-Siatka"/>
        <w:tblW w:w="0" w:type="auto"/>
        <w:tblInd w:w="709" w:type="dxa"/>
        <w:tblLook w:val="04A0"/>
      </w:tblPr>
      <w:tblGrid>
        <w:gridCol w:w="7196"/>
        <w:gridCol w:w="1383"/>
      </w:tblGrid>
      <w:tr w:rsidR="00AA659F" w:rsidRPr="00781F79" w:rsidTr="00AA659F">
        <w:trPr>
          <w:trHeight w:val="436"/>
        </w:trPr>
        <w:tc>
          <w:tcPr>
            <w:tcW w:w="7196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  <w:r w:rsidRPr="00781F79">
              <w:t>Wyłącznie w dniach i godzinach zaproponowanych przez Wykonawcę</w:t>
            </w:r>
          </w:p>
        </w:tc>
        <w:tc>
          <w:tcPr>
            <w:tcW w:w="1383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c>
          <w:tcPr>
            <w:tcW w:w="7196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miesięcznym wyprzedzeniem</w:t>
            </w:r>
          </w:p>
        </w:tc>
        <w:tc>
          <w:tcPr>
            <w:tcW w:w="1383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c>
          <w:tcPr>
            <w:tcW w:w="7196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  <w:r w:rsidRPr="00781F79">
              <w:t>W dniach i godzinach zaproponowanych przez Zamawiającego z przynajmniej tygodniowym wyprzedzeniem</w:t>
            </w:r>
          </w:p>
        </w:tc>
        <w:tc>
          <w:tcPr>
            <w:tcW w:w="1383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</w:p>
        </w:tc>
      </w:tr>
      <w:tr w:rsidR="00AA659F" w:rsidRPr="00781F79" w:rsidTr="00AA659F">
        <w:trPr>
          <w:trHeight w:val="372"/>
        </w:trPr>
        <w:tc>
          <w:tcPr>
            <w:tcW w:w="7196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  <w:r w:rsidRPr="00781F79">
              <w:t>W dowolnych dniach i godzinach zaproponowanych przez Zamawiającego</w:t>
            </w:r>
          </w:p>
        </w:tc>
        <w:tc>
          <w:tcPr>
            <w:tcW w:w="1383" w:type="dxa"/>
          </w:tcPr>
          <w:p w:rsidR="00AA659F" w:rsidRPr="00781F79" w:rsidRDefault="00AA659F" w:rsidP="00F808B7">
            <w:pPr>
              <w:tabs>
                <w:tab w:val="right" w:pos="7371"/>
              </w:tabs>
              <w:jc w:val="both"/>
            </w:pPr>
          </w:p>
        </w:tc>
      </w:tr>
    </w:tbl>
    <w:p w:rsidR="00181857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Pr="00130589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181857" w:rsidRDefault="00181857" w:rsidP="00181857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4959AA" w:rsidRPr="004959AA" w:rsidRDefault="004959AA" w:rsidP="004959AA">
      <w:pPr>
        <w:pStyle w:val="NormalnyWeb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959AA">
        <w:rPr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4959AA">
        <w:rPr>
          <w:sz w:val="22"/>
          <w:szCs w:val="22"/>
        </w:rPr>
        <w:t>od których dane osobowe bezpośrednio lub pośrednio pozyskałem</w:t>
      </w:r>
      <w:r w:rsidRPr="004959AA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959AA">
        <w:rPr>
          <w:sz w:val="22"/>
          <w:szCs w:val="22"/>
        </w:rPr>
        <w:t>.</w:t>
      </w:r>
    </w:p>
    <w:p w:rsidR="004959AA" w:rsidRPr="004959AA" w:rsidRDefault="004959AA" w:rsidP="004959AA">
      <w:pPr>
        <w:pStyle w:val="NormalnyWeb"/>
        <w:spacing w:line="276" w:lineRule="auto"/>
        <w:ind w:left="426"/>
        <w:jc w:val="both"/>
        <w:rPr>
          <w:i/>
          <w:sz w:val="20"/>
          <w:szCs w:val="20"/>
        </w:rPr>
      </w:pPr>
      <w:r w:rsidRPr="004959AA">
        <w:rPr>
          <w:i/>
          <w:color w:val="000000"/>
          <w:sz w:val="20"/>
          <w:szCs w:val="20"/>
        </w:rPr>
        <w:t xml:space="preserve">(W przypadku gdy wykonawca </w:t>
      </w:r>
      <w:r w:rsidRPr="004959AA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959AA" w:rsidRPr="00AA659F" w:rsidRDefault="004959AA" w:rsidP="004959AA">
      <w:pPr>
        <w:pStyle w:val="Tekstprzypisudolnego"/>
        <w:ind w:left="426"/>
        <w:jc w:val="both"/>
        <w:rPr>
          <w:rFonts w:ascii="Times New Roman" w:hAnsi="Times New Roman"/>
          <w:sz w:val="18"/>
          <w:szCs w:val="18"/>
        </w:rPr>
      </w:pPr>
      <w:r w:rsidRPr="00AA659F">
        <w:rPr>
          <w:rFonts w:ascii="Times New Roman" w:hAnsi="Times New Roman"/>
          <w:sz w:val="18"/>
          <w:szCs w:val="18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4959AA" w:rsidRDefault="004959AA" w:rsidP="004959AA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</w:p>
    <w:p w:rsidR="00181857" w:rsidRPr="005E04D8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181857" w:rsidRPr="008F1291" w:rsidRDefault="00181857" w:rsidP="00181857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181857" w:rsidRDefault="00181857" w:rsidP="00181857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181857" w:rsidRDefault="00181857" w:rsidP="00181857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181857" w:rsidRPr="00110E4B" w:rsidRDefault="00181857" w:rsidP="00181857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telefon/fax</w:t>
      </w:r>
    </w:p>
    <w:p w:rsidR="00181857" w:rsidRPr="00B76A09" w:rsidRDefault="00181857" w:rsidP="00181857">
      <w:pPr>
        <w:pStyle w:val="Akapitzlist"/>
        <w:numPr>
          <w:ilvl w:val="0"/>
          <w:numId w:val="4"/>
        </w:numPr>
        <w:tabs>
          <w:tab w:val="left" w:pos="459"/>
        </w:tabs>
        <w:spacing w:after="40"/>
        <w:ind w:left="426"/>
        <w:jc w:val="both"/>
        <w:rPr>
          <w:sz w:val="22"/>
          <w:szCs w:val="22"/>
          <w:lang w:val="cs-CZ"/>
        </w:rPr>
      </w:pPr>
      <w:r w:rsidRPr="00B76A09">
        <w:rPr>
          <w:sz w:val="22"/>
          <w:szCs w:val="22"/>
          <w:lang w:val="cs-CZ"/>
        </w:rPr>
        <w:t>Wykonawca należy do sektora MŚP (mikro, małe i średnie przedsiębiorstwa): TAK / NIE</w:t>
      </w:r>
      <w:r w:rsidR="000F5F5F">
        <w:rPr>
          <w:sz w:val="22"/>
          <w:szCs w:val="22"/>
          <w:lang w:val="cs-CZ"/>
        </w:rPr>
        <w:t>*</w:t>
      </w:r>
      <w:r w:rsidRPr="000F5F5F">
        <w:rPr>
          <w:i/>
          <w:sz w:val="18"/>
          <w:szCs w:val="18"/>
          <w:lang w:val="cs-CZ"/>
        </w:rPr>
        <w:t>(zaznaczyć właściwe)</w:t>
      </w:r>
    </w:p>
    <w:p w:rsidR="00181857" w:rsidRDefault="00181857" w:rsidP="00181857">
      <w:pPr>
        <w:pStyle w:val="Tekstpodstawowy"/>
        <w:ind w:left="4538" w:firstLine="425"/>
        <w:jc w:val="both"/>
        <w:rPr>
          <w:iCs/>
        </w:rPr>
      </w:pPr>
      <w:r>
        <w:rPr>
          <w:iCs/>
        </w:rPr>
        <w:t>…..………………………..………….</w:t>
      </w:r>
    </w:p>
    <w:p w:rsidR="00181857" w:rsidRDefault="00181857" w:rsidP="007C3DED">
      <w:pPr>
        <w:ind w:left="4370" w:firstLine="168"/>
        <w:jc w:val="center"/>
        <w:rPr>
          <w:b/>
        </w:rPr>
      </w:pPr>
      <w:r w:rsidRPr="00E725B7">
        <w:rPr>
          <w:i/>
          <w:sz w:val="16"/>
          <w:szCs w:val="16"/>
        </w:rPr>
        <w:t>Podpis upoważnionego przedstawiciela Wykonawc</w:t>
      </w:r>
      <w:r w:rsidR="007C3DED">
        <w:rPr>
          <w:i/>
          <w:sz w:val="16"/>
          <w:szCs w:val="16"/>
        </w:rPr>
        <w:t>y</w:t>
      </w:r>
    </w:p>
    <w:p w:rsidR="00181857" w:rsidRDefault="00181857" w:rsidP="00181857">
      <w:pPr>
        <w:jc w:val="right"/>
        <w:rPr>
          <w:b/>
        </w:rPr>
      </w:pPr>
      <w:r>
        <w:rPr>
          <w:b/>
        </w:rPr>
        <w:lastRenderedPageBreak/>
        <w:t>Załącznik nr 3 do SWZ</w:t>
      </w:r>
    </w:p>
    <w:p w:rsidR="00181857" w:rsidRDefault="00181857" w:rsidP="00181857">
      <w:pPr>
        <w:pStyle w:val="Nagwek2"/>
        <w:rPr>
          <w:rFonts w:ascii="Times New Roman" w:hAnsi="Times New Roman"/>
          <w:sz w:val="22"/>
          <w:szCs w:val="22"/>
        </w:rPr>
      </w:pPr>
    </w:p>
    <w:p w:rsidR="00181857" w:rsidRPr="00CC5798" w:rsidRDefault="00605F86" w:rsidP="00181857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605F86">
        <w:rPr>
          <w:noProof/>
        </w:rPr>
        <w:pict>
          <v:shape id="Text Box 11" o:spid="_x0000_s1035" type="#_x0000_t202" style="position:absolute;margin-left:68.95pt;margin-top:8.55pt;width:104.6pt;height:20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">
            <v:textbox style="mso-fit-shape-to-text:t">
              <w:txbxContent>
                <w:p w:rsidR="00ED5054" w:rsidRPr="00015BD6" w:rsidRDefault="00ED5054" w:rsidP="001818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ZO/08/MBH/2020</w:t>
                  </w:r>
                </w:p>
              </w:txbxContent>
            </v:textbox>
          </v:shape>
        </w:pict>
      </w:r>
      <w:r w:rsidR="00181857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181857" w:rsidRPr="00CC5798" w:rsidRDefault="00181857" w:rsidP="00181857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181857" w:rsidRPr="00161691" w:rsidRDefault="00181857" w:rsidP="00181857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181857" w:rsidRPr="00161691" w:rsidRDefault="00181857" w:rsidP="00181857">
      <w:pPr>
        <w:pStyle w:val="Tekstpodstawowy"/>
        <w:ind w:right="-6"/>
        <w:rPr>
          <w:b/>
          <w:i/>
          <w:szCs w:val="28"/>
        </w:rPr>
      </w:pPr>
    </w:p>
    <w:p w:rsidR="00181857" w:rsidRPr="0011025C" w:rsidRDefault="00181857" w:rsidP="00181857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W dniu .................. r. w Łodzi p</w:t>
      </w:r>
      <w:r w:rsidR="009C7745" w:rsidRPr="0011025C">
        <w:rPr>
          <w:sz w:val="22"/>
          <w:szCs w:val="22"/>
          <w:lang w:val="sq-AL"/>
        </w:rPr>
        <w:t>omiędzy Państwową Wyższą Szkołą</w:t>
      </w:r>
      <w:r w:rsidRPr="0011025C">
        <w:rPr>
          <w:sz w:val="22"/>
          <w:szCs w:val="22"/>
          <w:lang w:val="sq-AL"/>
        </w:rPr>
        <w:t xml:space="preserve"> Filmową</w:t>
      </w:r>
      <w:r w:rsidR="009C7745" w:rsidRPr="0011025C">
        <w:rPr>
          <w:sz w:val="22"/>
          <w:szCs w:val="22"/>
          <w:lang w:val="sq-AL"/>
        </w:rPr>
        <w:t>,</w:t>
      </w:r>
      <w:r w:rsidRPr="0011025C">
        <w:rPr>
          <w:sz w:val="22"/>
          <w:szCs w:val="22"/>
          <w:lang w:val="sq-AL"/>
        </w:rPr>
        <w:t xml:space="preserve"> Telewizyjną </w:t>
      </w:r>
      <w:r w:rsidR="00255771" w:rsidRPr="0011025C">
        <w:rPr>
          <w:sz w:val="22"/>
          <w:szCs w:val="22"/>
          <w:lang w:val="sq-AL"/>
        </w:rPr>
        <w:br/>
      </w:r>
      <w:r w:rsidRPr="0011025C">
        <w:rPr>
          <w:sz w:val="22"/>
          <w:szCs w:val="22"/>
          <w:lang w:val="sq-AL"/>
        </w:rPr>
        <w:t>i Teatralną w Łodzi, ul. Targowa 61/63</w:t>
      </w:r>
      <w:r w:rsidR="009C7745" w:rsidRPr="0011025C">
        <w:rPr>
          <w:sz w:val="22"/>
          <w:szCs w:val="22"/>
          <w:lang w:val="sq-AL"/>
        </w:rPr>
        <w:t xml:space="preserve">, </w:t>
      </w:r>
      <w:r w:rsidRPr="0011025C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 w:rsidRPr="0011025C">
        <w:rPr>
          <w:color w:val="000000"/>
          <w:spacing w:val="-7"/>
          <w:sz w:val="22"/>
          <w:szCs w:val="22"/>
          <w:lang w:val="sq-AL"/>
        </w:rPr>
        <w:t>przez:</w:t>
      </w:r>
    </w:p>
    <w:p w:rsidR="00181857" w:rsidRPr="0011025C" w:rsidRDefault="00181857" w:rsidP="00181857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181857" w:rsidRPr="0011025C" w:rsidRDefault="00181857" w:rsidP="00181857">
      <w:pPr>
        <w:spacing w:line="360" w:lineRule="auto"/>
        <w:rPr>
          <w:sz w:val="22"/>
          <w:szCs w:val="22"/>
        </w:rPr>
      </w:pPr>
      <w:r w:rsidRPr="0011025C">
        <w:rPr>
          <w:sz w:val="22"/>
          <w:szCs w:val="22"/>
        </w:rPr>
        <w:t xml:space="preserve">Kanclerza – mgr Igora </w:t>
      </w:r>
      <w:proofErr w:type="spellStart"/>
      <w:r w:rsidRPr="0011025C">
        <w:rPr>
          <w:sz w:val="22"/>
          <w:szCs w:val="22"/>
        </w:rPr>
        <w:t>Duniewskiego</w:t>
      </w:r>
      <w:proofErr w:type="spellEnd"/>
    </w:p>
    <w:p w:rsidR="00181857" w:rsidRPr="0011025C" w:rsidRDefault="009C7745" w:rsidP="00181857">
      <w:pPr>
        <w:spacing w:line="360" w:lineRule="auto"/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 xml:space="preserve">przy kontrasygnacie  Kwestor – </w:t>
      </w:r>
      <w:r w:rsidR="00181857" w:rsidRPr="0011025C">
        <w:rPr>
          <w:sz w:val="22"/>
          <w:szCs w:val="22"/>
          <w:lang w:val="sq-AL"/>
        </w:rPr>
        <w:t xml:space="preserve">mgr </w:t>
      </w:r>
      <w:r w:rsidR="00181857" w:rsidRPr="0011025C">
        <w:rPr>
          <w:color w:val="000000"/>
          <w:sz w:val="22"/>
          <w:szCs w:val="22"/>
          <w:lang w:val="sq-AL"/>
        </w:rPr>
        <w:t>Iwony Kopeć</w:t>
      </w:r>
    </w:p>
    <w:p w:rsidR="00181857" w:rsidRPr="0011025C" w:rsidRDefault="00181857" w:rsidP="00181857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181857" w:rsidRPr="0011025C" w:rsidRDefault="00181857" w:rsidP="00181857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>a</w:t>
      </w:r>
      <w:r w:rsidRPr="0011025C">
        <w:rPr>
          <w:sz w:val="22"/>
          <w:szCs w:val="22"/>
        </w:rPr>
        <w:t>: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………………………………………………..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  <w:lang w:val="sq-AL"/>
        </w:rPr>
        <w:t>zarejestrowaną w KRS  pod nr  ........................</w:t>
      </w:r>
    </w:p>
    <w:p w:rsidR="00181857" w:rsidRPr="0011025C" w:rsidRDefault="00181857" w:rsidP="00181857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181857" w:rsidRPr="0011025C" w:rsidRDefault="00181857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reprezentowaną  przez dyrektora – …………………………………,</w:t>
      </w:r>
    </w:p>
    <w:p w:rsidR="00181857" w:rsidRPr="0011025C" w:rsidRDefault="00181857" w:rsidP="00181857">
      <w:pPr>
        <w:pStyle w:val="Tekstpodstawowy"/>
        <w:jc w:val="both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zwaną w dalszej części umowy Wykonawcą,</w:t>
      </w:r>
    </w:p>
    <w:p w:rsidR="00181857" w:rsidRPr="0011025C" w:rsidRDefault="00181857" w:rsidP="00181857">
      <w:pPr>
        <w:pStyle w:val="Tekstpodstawowy"/>
        <w:jc w:val="both"/>
        <w:rPr>
          <w:i/>
          <w:sz w:val="22"/>
          <w:szCs w:val="22"/>
          <w:lang w:val="sq-AL"/>
        </w:rPr>
      </w:pPr>
      <w:r w:rsidRPr="0011025C">
        <w:rPr>
          <w:sz w:val="22"/>
          <w:szCs w:val="22"/>
          <w:lang w:val="sq-AL"/>
        </w:rPr>
        <w:t>została zawarta umowa nastepującej treści:</w:t>
      </w:r>
    </w:p>
    <w:p w:rsidR="00181857" w:rsidRPr="0011025C" w:rsidRDefault="00181857" w:rsidP="00181857">
      <w:pPr>
        <w:jc w:val="both"/>
        <w:rPr>
          <w:sz w:val="22"/>
          <w:szCs w:val="22"/>
          <w:lang w:val="sq-AL"/>
        </w:rPr>
      </w:pPr>
    </w:p>
    <w:p w:rsidR="00181857" w:rsidRPr="0011025C" w:rsidRDefault="00181857" w:rsidP="00181857">
      <w:pPr>
        <w:pStyle w:val="Akapitzlist"/>
        <w:jc w:val="center"/>
        <w:rPr>
          <w:sz w:val="22"/>
          <w:szCs w:val="22"/>
        </w:rPr>
      </w:pPr>
      <w:r w:rsidRPr="0011025C">
        <w:rPr>
          <w:b/>
          <w:sz w:val="22"/>
          <w:szCs w:val="22"/>
        </w:rPr>
        <w:t>§ 1 Przedmiot Umowy</w:t>
      </w:r>
    </w:p>
    <w:p w:rsidR="00181857" w:rsidRPr="00087F20" w:rsidRDefault="00181857" w:rsidP="00087F20">
      <w:pPr>
        <w:pStyle w:val="NormalnyWeb"/>
        <w:numPr>
          <w:ilvl w:val="0"/>
          <w:numId w:val="3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025C">
        <w:rPr>
          <w:sz w:val="22"/>
          <w:szCs w:val="22"/>
        </w:rPr>
        <w:t>Przedmiotem umowy jest usłu</w:t>
      </w:r>
      <w:r w:rsidR="009C7745" w:rsidRPr="0011025C">
        <w:rPr>
          <w:sz w:val="22"/>
          <w:szCs w:val="22"/>
        </w:rPr>
        <w:t xml:space="preserve">ga </w:t>
      </w:r>
      <w:r w:rsidR="009C7745" w:rsidRPr="00FA4113">
        <w:rPr>
          <w:sz w:val="22"/>
          <w:szCs w:val="22"/>
        </w:rPr>
        <w:t xml:space="preserve">przeprowadzenia </w:t>
      </w:r>
      <w:proofErr w:type="spellStart"/>
      <w:r w:rsidR="00FA4113">
        <w:rPr>
          <w:sz w:val="22"/>
          <w:szCs w:val="22"/>
        </w:rPr>
        <w:t>webinarium</w:t>
      </w:r>
      <w:proofErr w:type="spellEnd"/>
      <w:r w:rsidR="009C7745" w:rsidRPr="0011025C">
        <w:rPr>
          <w:sz w:val="22"/>
          <w:szCs w:val="22"/>
        </w:rPr>
        <w:t xml:space="preserve"> </w:t>
      </w:r>
      <w:r w:rsidR="00FA4113">
        <w:rPr>
          <w:sz w:val="22"/>
          <w:szCs w:val="22"/>
        </w:rPr>
        <w:t xml:space="preserve">pn. </w:t>
      </w:r>
      <w:r w:rsidR="00FA4113">
        <w:rPr>
          <w:rStyle w:val="normaltextrun1"/>
          <w:bCs/>
          <w:sz w:val="22"/>
          <w:szCs w:val="22"/>
        </w:rPr>
        <w:t>„</w:t>
      </w:r>
      <w:r w:rsidR="00FA4113" w:rsidRPr="00FA4113">
        <w:rPr>
          <w:rStyle w:val="normaltextrun1"/>
          <w:bCs/>
          <w:sz w:val="22"/>
          <w:szCs w:val="22"/>
        </w:rPr>
        <w:t>Realizacja festiwali – produkcja imprez filmowych w dobie zagrożenia epidemicznego COVID”</w:t>
      </w:r>
      <w:r w:rsidR="00FA4113">
        <w:rPr>
          <w:rStyle w:val="normaltextrun1"/>
          <w:bCs/>
          <w:sz w:val="22"/>
          <w:szCs w:val="22"/>
        </w:rPr>
        <w:t xml:space="preserve"> </w:t>
      </w:r>
      <w:r w:rsidR="00087F20" w:rsidRPr="008F3901">
        <w:rPr>
          <w:color w:val="000000"/>
          <w:sz w:val="22"/>
          <w:szCs w:val="22"/>
        </w:rPr>
        <w:t xml:space="preserve">dla uczestników projektu "Media Biznes Hub: zintegrowany program rozwoju kompetencji w </w:t>
      </w:r>
      <w:proofErr w:type="spellStart"/>
      <w:r w:rsidR="00087F20" w:rsidRPr="008F3901">
        <w:rPr>
          <w:color w:val="000000"/>
          <w:sz w:val="22"/>
          <w:szCs w:val="22"/>
        </w:rPr>
        <w:t>PWSFTviT</w:t>
      </w:r>
      <w:proofErr w:type="spellEnd"/>
      <w:r w:rsidR="00087F20" w:rsidRPr="008F3901">
        <w:rPr>
          <w:color w:val="000000"/>
          <w:sz w:val="22"/>
          <w:szCs w:val="22"/>
        </w:rPr>
        <w:t xml:space="preserve"> w Łodzi" -  studentów 2 ostatnich lat studiów I </w:t>
      </w:r>
      <w:proofErr w:type="spellStart"/>
      <w:r w:rsidR="00087F20" w:rsidRPr="008F3901">
        <w:rPr>
          <w:color w:val="000000"/>
          <w:sz w:val="22"/>
          <w:szCs w:val="22"/>
        </w:rPr>
        <w:t>i</w:t>
      </w:r>
      <w:proofErr w:type="spellEnd"/>
      <w:r w:rsidR="00087F20" w:rsidRPr="008F3901">
        <w:rPr>
          <w:color w:val="000000"/>
          <w:sz w:val="22"/>
          <w:szCs w:val="22"/>
        </w:rPr>
        <w:t xml:space="preserve"> II stopnia oraz jednolitych studiów magisterskic</w:t>
      </w:r>
      <w:r w:rsidR="00087F20">
        <w:rPr>
          <w:color w:val="000000"/>
          <w:sz w:val="22"/>
          <w:szCs w:val="22"/>
        </w:rPr>
        <w:t xml:space="preserve">h </w:t>
      </w:r>
      <w:proofErr w:type="spellStart"/>
      <w:r w:rsidR="00087F20">
        <w:rPr>
          <w:color w:val="000000"/>
          <w:sz w:val="22"/>
          <w:szCs w:val="22"/>
        </w:rPr>
        <w:t>PWSFTviT</w:t>
      </w:r>
      <w:proofErr w:type="spellEnd"/>
      <w:r w:rsidR="00087F20">
        <w:rPr>
          <w:color w:val="000000"/>
          <w:sz w:val="22"/>
          <w:szCs w:val="22"/>
        </w:rPr>
        <w:t xml:space="preserve"> w Łodzi w wymiarze 4</w:t>
      </w:r>
      <w:r w:rsidR="00087F20" w:rsidRPr="008F3901">
        <w:rPr>
          <w:color w:val="000000"/>
          <w:sz w:val="22"/>
          <w:szCs w:val="22"/>
        </w:rPr>
        <w:t xml:space="preserve"> godzin szkoleniowych</w:t>
      </w:r>
      <w:r w:rsidR="00087F20">
        <w:rPr>
          <w:color w:val="000000"/>
          <w:sz w:val="22"/>
          <w:szCs w:val="22"/>
        </w:rPr>
        <w:t xml:space="preserve"> </w:t>
      </w:r>
      <w:r w:rsidR="009C7745" w:rsidRPr="00087F20">
        <w:rPr>
          <w:sz w:val="22"/>
          <w:szCs w:val="22"/>
        </w:rPr>
        <w:t xml:space="preserve">– </w:t>
      </w:r>
      <w:r w:rsidRPr="00087F20">
        <w:rPr>
          <w:sz w:val="22"/>
          <w:szCs w:val="22"/>
        </w:rPr>
        <w:t>zwana dalej przedmiotem umowy.</w:t>
      </w:r>
    </w:p>
    <w:p w:rsidR="00087F20" w:rsidRPr="0011025C" w:rsidRDefault="00087F20" w:rsidP="0018185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Usługa ma charakter zdalnego spotkania z uczestnikami Projektu.</w:t>
      </w:r>
    </w:p>
    <w:p w:rsidR="00181857" w:rsidRPr="0011025C" w:rsidRDefault="00181857" w:rsidP="00181857">
      <w:pPr>
        <w:pStyle w:val="Akapitzlist"/>
        <w:numPr>
          <w:ilvl w:val="0"/>
          <w:numId w:val="34"/>
        </w:numPr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Szczegółowy opis przedmiotu umowy zawiera</w:t>
      </w:r>
      <w:r w:rsidR="00255771" w:rsidRPr="0011025C">
        <w:rPr>
          <w:sz w:val="22"/>
          <w:szCs w:val="22"/>
        </w:rPr>
        <w:t>ją</w:t>
      </w:r>
      <w:r w:rsidR="00A11B08">
        <w:rPr>
          <w:sz w:val="22"/>
          <w:szCs w:val="22"/>
        </w:rPr>
        <w:t xml:space="preserve"> </w:t>
      </w:r>
      <w:r w:rsidR="00255771" w:rsidRPr="0011025C">
        <w:rPr>
          <w:sz w:val="22"/>
          <w:szCs w:val="22"/>
        </w:rPr>
        <w:t>z</w:t>
      </w:r>
      <w:r w:rsidRPr="0011025C">
        <w:rPr>
          <w:sz w:val="22"/>
          <w:szCs w:val="22"/>
        </w:rPr>
        <w:t>ałącznik</w:t>
      </w:r>
      <w:r w:rsidR="00255771" w:rsidRPr="0011025C">
        <w:rPr>
          <w:sz w:val="22"/>
          <w:szCs w:val="22"/>
        </w:rPr>
        <w:t>i</w:t>
      </w:r>
      <w:r w:rsidRPr="0011025C">
        <w:rPr>
          <w:sz w:val="22"/>
          <w:szCs w:val="22"/>
        </w:rPr>
        <w:t xml:space="preserve"> do umowy – </w:t>
      </w:r>
      <w:r w:rsidR="00255771" w:rsidRPr="0011025C">
        <w:rPr>
          <w:sz w:val="22"/>
          <w:szCs w:val="22"/>
        </w:rPr>
        <w:t xml:space="preserve">Specyfikacja Warunków Zamówienia, </w:t>
      </w:r>
      <w:r w:rsidRPr="0011025C">
        <w:rPr>
          <w:sz w:val="22"/>
          <w:szCs w:val="22"/>
        </w:rPr>
        <w:t>ogłoszenie o zamówieniu i oferta Wykonawcy.</w:t>
      </w:r>
    </w:p>
    <w:p w:rsidR="00181857" w:rsidRPr="0011025C" w:rsidRDefault="00181857" w:rsidP="00181857">
      <w:pPr>
        <w:pStyle w:val="Akapitzlist"/>
        <w:numPr>
          <w:ilvl w:val="0"/>
          <w:numId w:val="34"/>
        </w:numPr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Umowa realizowana jest w ramach projektu "Media Biznes Hub: zintegrowany program rozwoju kompetencji w PWSFTViT w Łodzi" realizowanego ze środków Unii Europejskiej w ramach Europejskiego Funduszu Społecznego - Program Operacyjny Wiedza Edukacja Rozwój 2014-2020, III Oś priorytetowa "Szkolnictwo wyższe dla gospodarki i rozwoju", Działanie 3.5 "Kompleksowe Programy Szkół Wyższych" na podstawie umowy o dofinansowanie nr POWR.03.05.00-00-Z026/17-00.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2</w:t>
      </w:r>
    </w:p>
    <w:p w:rsidR="00181857" w:rsidRPr="0011025C" w:rsidRDefault="00181857" w:rsidP="00181857">
      <w:pPr>
        <w:numPr>
          <w:ilvl w:val="0"/>
          <w:numId w:val="15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przyjmując usługę do wykonania zobowiązuje się zarazem do:</w:t>
      </w:r>
    </w:p>
    <w:p w:rsidR="00181857" w:rsidRPr="0011025C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11025C">
        <w:rPr>
          <w:sz w:val="22"/>
          <w:szCs w:val="22"/>
        </w:rPr>
        <w:lastRenderedPageBreak/>
        <w:t>wykonywania jej z należytą starannością zgodnie z powszechnie obowiązującymi normami w tym zakresie;</w:t>
      </w:r>
    </w:p>
    <w:p w:rsidR="00181857" w:rsidRPr="0011025C" w:rsidRDefault="00181857" w:rsidP="00181857">
      <w:pPr>
        <w:numPr>
          <w:ilvl w:val="0"/>
          <w:numId w:val="16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stosowania się do doraźnych poleceń osób</w:t>
      </w:r>
      <w:r w:rsidR="00255771" w:rsidRPr="0011025C">
        <w:rPr>
          <w:sz w:val="22"/>
          <w:szCs w:val="22"/>
        </w:rPr>
        <w:t xml:space="preserve"> reprezentujących Zamawiającego.</w:t>
      </w:r>
    </w:p>
    <w:p w:rsidR="00181857" w:rsidRPr="0011025C" w:rsidRDefault="00181857" w:rsidP="00181857">
      <w:pPr>
        <w:pStyle w:val="Akapitzlist"/>
        <w:numPr>
          <w:ilvl w:val="0"/>
          <w:numId w:val="15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Zmiana osób/osoby możliwa będzie w następującej sytuacji:</w:t>
      </w:r>
    </w:p>
    <w:p w:rsidR="00181857" w:rsidRPr="0011025C" w:rsidRDefault="00181857" w:rsidP="00255771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na żądanie Zamawiającego w przypadku nienależytego wykonywania obowiązków;</w:t>
      </w:r>
    </w:p>
    <w:p w:rsidR="00181857" w:rsidRPr="0011025C" w:rsidRDefault="00181857" w:rsidP="00255771">
      <w:pPr>
        <w:pStyle w:val="Akapitzlist"/>
        <w:numPr>
          <w:ilvl w:val="0"/>
          <w:numId w:val="49"/>
        </w:numPr>
        <w:ind w:left="993" w:hanging="426"/>
        <w:contextualSpacing w:val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na wniosek Wykonawcy uzasadniony obiektywnymi okolicznościami, po przedstawieniu i zaakceptowaniu kandydatury innej osoby spełniającej warunki zawarte w Specyfikacji </w:t>
      </w:r>
      <w:r w:rsidR="00255771" w:rsidRPr="0011025C">
        <w:rPr>
          <w:sz w:val="22"/>
          <w:szCs w:val="22"/>
        </w:rPr>
        <w:t xml:space="preserve">Warunków Zamówienia </w:t>
      </w:r>
      <w:r w:rsidRPr="0011025C">
        <w:rPr>
          <w:sz w:val="22"/>
          <w:szCs w:val="22"/>
        </w:rPr>
        <w:t>przez Zamawiającego.</w:t>
      </w:r>
    </w:p>
    <w:p w:rsidR="00181857" w:rsidRPr="0011025C" w:rsidRDefault="00181857" w:rsidP="00181857">
      <w:pPr>
        <w:ind w:left="72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3</w:t>
      </w:r>
    </w:p>
    <w:p w:rsidR="00181857" w:rsidRPr="0011025C" w:rsidRDefault="00181857" w:rsidP="00181857">
      <w:pPr>
        <w:numPr>
          <w:ilvl w:val="0"/>
          <w:numId w:val="17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zapewnia środki niezbędne do prawidłowego wykonania przedmiotu umowy.</w:t>
      </w:r>
    </w:p>
    <w:p w:rsidR="00181857" w:rsidRPr="0011025C" w:rsidRDefault="00181857" w:rsidP="00181857">
      <w:pPr>
        <w:numPr>
          <w:ilvl w:val="0"/>
          <w:numId w:val="17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4</w:t>
      </w:r>
    </w:p>
    <w:p w:rsidR="00B66E28" w:rsidRPr="0011025C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b/>
          <w:sz w:val="22"/>
          <w:szCs w:val="22"/>
        </w:rPr>
      </w:pPr>
      <w:r w:rsidRPr="0011025C">
        <w:rPr>
          <w:sz w:val="22"/>
          <w:szCs w:val="22"/>
        </w:rPr>
        <w:t xml:space="preserve">Całkowite wynagrodzenie Wykonawcy w okresie obowiązywania umowy wynosi </w:t>
      </w:r>
      <w:r w:rsidRPr="0011025C">
        <w:rPr>
          <w:b/>
          <w:sz w:val="22"/>
          <w:szCs w:val="22"/>
        </w:rPr>
        <w:t>……………….. zł (słownie: ……………………………………………. zł)</w:t>
      </w:r>
      <w:r w:rsidR="00ED5054">
        <w:rPr>
          <w:b/>
          <w:sz w:val="22"/>
          <w:szCs w:val="22"/>
        </w:rPr>
        <w:t>. Stawka za 1 godzinę świadczonej usługi wynosi …………. zł (słownie: ……………………………...….. zł).</w:t>
      </w:r>
    </w:p>
    <w:p w:rsidR="00ED5054" w:rsidRPr="00AA388B" w:rsidRDefault="00ED5054" w:rsidP="00AA388B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b/>
          <w:sz w:val="22"/>
          <w:szCs w:val="22"/>
        </w:rPr>
      </w:pPr>
      <w:r w:rsidRPr="0077313E">
        <w:rPr>
          <w:sz w:val="22"/>
          <w:szCs w:val="22"/>
        </w:rPr>
        <w:t>Przedmiotem za</w:t>
      </w:r>
      <w:r>
        <w:rPr>
          <w:sz w:val="22"/>
          <w:szCs w:val="22"/>
        </w:rPr>
        <w:t>mówienia jest usługa szkoleniowa (</w:t>
      </w:r>
      <w:proofErr w:type="spellStart"/>
      <w:r>
        <w:rPr>
          <w:sz w:val="22"/>
          <w:szCs w:val="22"/>
        </w:rPr>
        <w:t>webinarium</w:t>
      </w:r>
      <w:proofErr w:type="spellEnd"/>
      <w:r>
        <w:rPr>
          <w:sz w:val="22"/>
          <w:szCs w:val="22"/>
        </w:rPr>
        <w:t>)</w:t>
      </w:r>
      <w:r w:rsidRPr="0077313E">
        <w:rPr>
          <w:sz w:val="22"/>
          <w:szCs w:val="22"/>
        </w:rPr>
        <w:t xml:space="preserve">, która w całości finansowana jest ze środków publicznych w myśl ustawy z dnia 27 sierpnia 2009 r. o finansach publicznych </w:t>
      </w:r>
      <w:r>
        <w:rPr>
          <w:sz w:val="22"/>
          <w:szCs w:val="22"/>
        </w:rPr>
        <w:br/>
      </w:r>
      <w:r w:rsidRPr="0077313E">
        <w:rPr>
          <w:sz w:val="22"/>
          <w:szCs w:val="22"/>
        </w:rPr>
        <w:t xml:space="preserve">(Dz. U. </w:t>
      </w:r>
      <w:r>
        <w:rPr>
          <w:sz w:val="22"/>
          <w:szCs w:val="22"/>
        </w:rPr>
        <w:t>2019 poz. 869</w:t>
      </w:r>
      <w:r w:rsidRPr="0077313E">
        <w:rPr>
          <w:sz w:val="22"/>
          <w:szCs w:val="22"/>
        </w:rPr>
        <w:t>). Zgodnie z treścią art. 43 ust. 1 pkt. 29 lit. c ustawy z dnia 11 marca 2004 r. o podatku</w:t>
      </w:r>
      <w:r>
        <w:rPr>
          <w:sz w:val="22"/>
          <w:szCs w:val="22"/>
        </w:rPr>
        <w:t xml:space="preserve"> od towarów i usług (Dz. U. 2020, poz. 106</w:t>
      </w:r>
      <w:r w:rsidRPr="0077313E">
        <w:rPr>
          <w:sz w:val="22"/>
          <w:szCs w:val="22"/>
        </w:rPr>
        <w:t>) powyższa usługa szkoleniowa zostaje zwolniona z podatku VAT.</w:t>
      </w:r>
    </w:p>
    <w:p w:rsidR="00B66E28" w:rsidRPr="00982879" w:rsidRDefault="00B66E28" w:rsidP="00B66E28">
      <w:pPr>
        <w:numPr>
          <w:ilvl w:val="0"/>
          <w:numId w:val="18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982879">
        <w:rPr>
          <w:sz w:val="22"/>
          <w:szCs w:val="22"/>
        </w:rPr>
        <w:t>Kwota wynagrodzenia zawiera należne zaliczki na podatek, składki na ubezpieczenia społeczne oraz inne obciążenia, zgodnie z właściwymi przepisami. Podstawą wypłaty wynagrodzenia będzie dokumentacja wyszczególniona w paragrafie 7 zawierająca informacje o zakresie wykonanych prac sporządzone przez Zleceniobiorcę i potwierdzone przez Uczelnię (dot. osób fizycznych nieprowadzących działalności gospodarczej)</w:t>
      </w:r>
      <w:r w:rsidR="00255771" w:rsidRPr="00982879">
        <w:rPr>
          <w:sz w:val="22"/>
          <w:szCs w:val="22"/>
        </w:rPr>
        <w:t>.</w:t>
      </w:r>
    </w:p>
    <w:p w:rsidR="00B66E28" w:rsidRPr="00982879" w:rsidRDefault="00B66E28" w:rsidP="00B66E28">
      <w:pPr>
        <w:numPr>
          <w:ilvl w:val="0"/>
          <w:numId w:val="18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982879">
        <w:rPr>
          <w:sz w:val="22"/>
          <w:szCs w:val="22"/>
        </w:rPr>
        <w:t>Wykonawca oświadcza, że jest płatnikiem podatku VAT (dotyczy osób prawnych oraz osób fizycznych prowadzących działalność gospodarczą).</w:t>
      </w:r>
    </w:p>
    <w:p w:rsidR="00B66E28" w:rsidRPr="00982879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982879">
        <w:rPr>
          <w:sz w:val="22"/>
          <w:szCs w:val="22"/>
        </w:rPr>
        <w:t>Całkowite wynagrodzenie Wykonawcy, o którym mowa w pkt 1 stanowi całkowity koszt Zamawiającego (Pracodawcy), co oznacza, że zawiera składki opłacane zarówno przez Pracownika oraz ewentualnie Pracodawcę (Zamawiającego).</w:t>
      </w:r>
    </w:p>
    <w:p w:rsidR="00B66E28" w:rsidRPr="0011025C" w:rsidRDefault="00B66E28" w:rsidP="00B66E28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okresie trwania umowy wynagrodzenie Wykonawcy nie ulegnie wzrostowi.</w:t>
      </w:r>
    </w:p>
    <w:p w:rsidR="00181857" w:rsidRPr="0011025C" w:rsidRDefault="00181857" w:rsidP="00181857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5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Zapłata wynagrodzenia zostanie dokonana przez Zamawiającego przelewem bankowym na rachunek bankowy Wykonawcy prowadzony przez …………… nr rachunku ……………., w terminie </w:t>
      </w:r>
      <w:r w:rsidR="00B66E28" w:rsidRPr="0011025C">
        <w:rPr>
          <w:sz w:val="22"/>
          <w:szCs w:val="22"/>
        </w:rPr>
        <w:t xml:space="preserve">do </w:t>
      </w:r>
      <w:r w:rsidRPr="0011025C">
        <w:rPr>
          <w:sz w:val="22"/>
          <w:szCs w:val="22"/>
        </w:rPr>
        <w:t>3</w:t>
      </w:r>
      <w:r w:rsidR="00B66E28" w:rsidRPr="0011025C">
        <w:rPr>
          <w:sz w:val="22"/>
          <w:szCs w:val="22"/>
        </w:rPr>
        <w:t>0</w:t>
      </w:r>
      <w:r w:rsidRPr="0011025C">
        <w:rPr>
          <w:sz w:val="22"/>
          <w:szCs w:val="22"/>
        </w:rPr>
        <w:t xml:space="preserve"> dni od dnia dostarczenia do siedziby Zamawiającego prawidłowo wystawionej przez Wykonawcę faktury/rachunku za </w:t>
      </w:r>
      <w:r w:rsidR="00FA4113">
        <w:rPr>
          <w:sz w:val="22"/>
          <w:szCs w:val="22"/>
        </w:rPr>
        <w:t xml:space="preserve">przeprowadzone </w:t>
      </w:r>
      <w:proofErr w:type="spellStart"/>
      <w:r w:rsidR="00FA4113">
        <w:rPr>
          <w:sz w:val="22"/>
          <w:szCs w:val="22"/>
        </w:rPr>
        <w:t>webinarium</w:t>
      </w:r>
      <w:proofErr w:type="spellEnd"/>
      <w:r w:rsidRPr="0011025C">
        <w:rPr>
          <w:sz w:val="22"/>
          <w:szCs w:val="22"/>
        </w:rPr>
        <w:t>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Podstawą do wystawienia faktury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>, o któr</w:t>
      </w:r>
      <w:r w:rsidR="00255771" w:rsidRPr="0011025C">
        <w:rPr>
          <w:sz w:val="22"/>
          <w:szCs w:val="22"/>
        </w:rPr>
        <w:t>ym</w:t>
      </w:r>
      <w:r w:rsidRPr="0011025C">
        <w:rPr>
          <w:sz w:val="22"/>
          <w:szCs w:val="22"/>
        </w:rPr>
        <w:t xml:space="preserve"> mowa w ust. </w:t>
      </w:r>
      <w:r w:rsidR="006C3CAB">
        <w:rPr>
          <w:sz w:val="22"/>
          <w:szCs w:val="22"/>
        </w:rPr>
        <w:t>1</w:t>
      </w:r>
      <w:r w:rsidR="009C7745" w:rsidRPr="0011025C">
        <w:rPr>
          <w:sz w:val="22"/>
          <w:szCs w:val="22"/>
        </w:rPr>
        <w:t>,</w:t>
      </w:r>
      <w:r w:rsidRPr="0011025C">
        <w:rPr>
          <w:sz w:val="22"/>
          <w:szCs w:val="22"/>
        </w:rPr>
        <w:t xml:space="preserve"> jest protokół odbioru usługi wraz z załącznikami, podpisany przez obie Strony umowy bez uwag i zastrzeżeń.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Na fakturze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 xml:space="preserve"> Wykonawca umieści numer niniejszej umowy.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przypadku faktury</w:t>
      </w:r>
      <w:r w:rsidR="00255771" w:rsidRPr="0011025C">
        <w:rPr>
          <w:sz w:val="22"/>
          <w:szCs w:val="22"/>
        </w:rPr>
        <w:t>/rachunku</w:t>
      </w:r>
      <w:r w:rsidRPr="0011025C">
        <w:rPr>
          <w:sz w:val="22"/>
          <w:szCs w:val="22"/>
        </w:rPr>
        <w:t xml:space="preserve"> wystawione</w:t>
      </w:r>
      <w:r w:rsidR="00255771" w:rsidRPr="0011025C">
        <w:rPr>
          <w:sz w:val="22"/>
          <w:szCs w:val="22"/>
        </w:rPr>
        <w:t>go</w:t>
      </w:r>
      <w:r w:rsidRPr="0011025C">
        <w:rPr>
          <w:sz w:val="22"/>
          <w:szCs w:val="22"/>
        </w:rPr>
        <w:t xml:space="preserve"> niezgodnie z obowiązującymi przepisami lub postanowieniami umowy, je</w:t>
      </w:r>
      <w:r w:rsidR="00255771" w:rsidRPr="0011025C">
        <w:rPr>
          <w:sz w:val="22"/>
          <w:szCs w:val="22"/>
        </w:rPr>
        <w:t>go</w:t>
      </w:r>
      <w:r w:rsidRPr="0011025C">
        <w:rPr>
          <w:sz w:val="22"/>
          <w:szCs w:val="22"/>
        </w:rPr>
        <w:t xml:space="preserve"> zapłata zostanie wstrzymana do czasu otrzymania przez Zamawiającego prawidłowo wystawionej faktury/rachunku, faktury korygującej lub podpisania noty korygującej, tym samym termin płatności zostanie </w:t>
      </w:r>
      <w:r w:rsidR="0011025C" w:rsidRPr="0011025C">
        <w:rPr>
          <w:sz w:val="22"/>
          <w:szCs w:val="22"/>
        </w:rPr>
        <w:t xml:space="preserve">odpowiednio </w:t>
      </w:r>
      <w:r w:rsidRPr="0011025C">
        <w:rPr>
          <w:sz w:val="22"/>
          <w:szCs w:val="22"/>
        </w:rPr>
        <w:t>przesunięty. Z tego tytułu Wykonawcy nie przysługują roszczenia z tytułu niedotrzymania terminu płatności.</w:t>
      </w:r>
    </w:p>
    <w:p w:rsidR="00181857" w:rsidRPr="0011025C" w:rsidRDefault="00181857" w:rsidP="00181857">
      <w:pPr>
        <w:pStyle w:val="Tekstpodstawowy2"/>
        <w:numPr>
          <w:ilvl w:val="0"/>
          <w:numId w:val="32"/>
        </w:numPr>
        <w:spacing w:line="240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lastRenderedPageBreak/>
        <w:t>Za dzień zapłaty uważa się dzień obciążenia rachunku bankowego Zamawiającego poleceniem przelewu na rachunek bankowy Wykonawcy.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11025C">
        <w:rPr>
          <w:sz w:val="22"/>
          <w:szCs w:val="22"/>
        </w:rPr>
        <w:t>Strony oświadczają, że są płatnikami podatku VAT</w:t>
      </w:r>
      <w:r w:rsidR="009C7745" w:rsidRPr="0011025C">
        <w:rPr>
          <w:sz w:val="22"/>
          <w:szCs w:val="22"/>
        </w:rPr>
        <w:t>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181857" w:rsidRPr="0011025C" w:rsidRDefault="00181857" w:rsidP="00181857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6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Zamawiający zastrzega sobie prawo bieżącej kontroli jakości wykonywanych usług.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uzgodni z Wykonawcą szczegółowy harmonogram i miejsce realizacji planowanych </w:t>
      </w:r>
      <w:r w:rsidR="00FA4113">
        <w:rPr>
          <w:sz w:val="22"/>
          <w:szCs w:val="22"/>
        </w:rPr>
        <w:t>zajęć</w:t>
      </w:r>
      <w:r w:rsidRPr="0011025C">
        <w:rPr>
          <w:sz w:val="22"/>
          <w:szCs w:val="22"/>
        </w:rPr>
        <w:t xml:space="preserve"> – na bieżąco. 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Uzgodnienia związane ze szczegółowym harmonogramem realizacji </w:t>
      </w:r>
      <w:r w:rsidR="00FA4113">
        <w:rPr>
          <w:sz w:val="22"/>
          <w:szCs w:val="22"/>
        </w:rPr>
        <w:t>zajęć</w:t>
      </w:r>
      <w:r w:rsidRPr="0011025C">
        <w:rPr>
          <w:sz w:val="22"/>
          <w:szCs w:val="22"/>
        </w:rPr>
        <w:t xml:space="preserve"> w danym semestrze, dokonywane będą każdorazowo najpóźniej 7 dni przed planowanym rozpoczęciem </w:t>
      </w:r>
      <w:r w:rsidR="00FA4113">
        <w:rPr>
          <w:sz w:val="22"/>
          <w:szCs w:val="22"/>
        </w:rPr>
        <w:t>zajęć</w:t>
      </w:r>
      <w:r w:rsidRPr="0011025C">
        <w:rPr>
          <w:sz w:val="22"/>
          <w:szCs w:val="22"/>
        </w:rPr>
        <w:t>.</w:t>
      </w:r>
    </w:p>
    <w:p w:rsidR="00181857" w:rsidRPr="0011025C" w:rsidRDefault="00181857" w:rsidP="0018185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Zamawiający zapewnia odpowiedni potencjał techniczny niezbędny do wykonania zamówienia, tj.:</w:t>
      </w:r>
    </w:p>
    <w:p w:rsidR="00181857" w:rsidRPr="0011025C" w:rsidRDefault="00181857" w:rsidP="00181857">
      <w:pPr>
        <w:numPr>
          <w:ilvl w:val="1"/>
          <w:numId w:val="19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wyposażenie niezbędne do realizacji szkolenia, sprzęt i pomoce dydaktyczne.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bCs/>
          <w:sz w:val="22"/>
          <w:szCs w:val="22"/>
        </w:rPr>
      </w:pPr>
      <w:r w:rsidRPr="0011025C">
        <w:rPr>
          <w:b/>
          <w:sz w:val="22"/>
          <w:szCs w:val="22"/>
        </w:rPr>
        <w:t xml:space="preserve">§ 7 </w:t>
      </w:r>
      <w:r w:rsidRPr="0011025C">
        <w:rPr>
          <w:b/>
          <w:bCs/>
          <w:sz w:val="22"/>
          <w:szCs w:val="22"/>
        </w:rPr>
        <w:t xml:space="preserve">Obowiązki Wykonawcy 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9C7745">
      <w:pPr>
        <w:numPr>
          <w:ilvl w:val="0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>Wykonawca zobowiązuje się do: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przeprowadzenia </w:t>
      </w:r>
      <w:proofErr w:type="spellStart"/>
      <w:r w:rsidR="003358EC">
        <w:rPr>
          <w:sz w:val="22"/>
          <w:szCs w:val="22"/>
        </w:rPr>
        <w:t>webinarium</w:t>
      </w:r>
      <w:proofErr w:type="spellEnd"/>
      <w:r w:rsidR="006C3CAB">
        <w:rPr>
          <w:sz w:val="22"/>
          <w:szCs w:val="22"/>
        </w:rPr>
        <w:t xml:space="preserve"> </w:t>
      </w:r>
      <w:r w:rsidRPr="0011025C">
        <w:rPr>
          <w:sz w:val="22"/>
          <w:szCs w:val="22"/>
        </w:rPr>
        <w:t>metodą projektową w oparciu o sylabus opracowany przez Wykonawcę, obejmujący program nauczania sformułowany w języku efektów kształcenia oraz przewidujący przeprowadzenie walidacji uzyskanych kompetencji,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6C3CAB">
        <w:rPr>
          <w:sz w:val="22"/>
          <w:szCs w:val="22"/>
        </w:rPr>
        <w:t>szkolenia</w:t>
      </w:r>
      <w:r w:rsidRPr="0011025C">
        <w:rPr>
          <w:sz w:val="22"/>
          <w:szCs w:val="22"/>
        </w:rPr>
        <w:t>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prawidłowej i efektywnej realizacji powierzonych zadań w okresie trwania umowy,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181857" w:rsidRPr="0011025C" w:rsidRDefault="00181857" w:rsidP="009C7745">
      <w:pPr>
        <w:numPr>
          <w:ilvl w:val="0"/>
          <w:numId w:val="29"/>
        </w:numPr>
        <w:spacing w:line="276" w:lineRule="auto"/>
        <w:ind w:left="72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informowania uczestników/uczestniczek o współfinansowaniu ze środków Unii Europejskiej w ramach Eur</w:t>
      </w:r>
      <w:r w:rsidR="00255771" w:rsidRPr="0011025C">
        <w:rPr>
          <w:sz w:val="22"/>
          <w:szCs w:val="22"/>
        </w:rPr>
        <w:t>opejskiego Funduszu Społecznego,</w:t>
      </w:r>
    </w:p>
    <w:p w:rsidR="00181857" w:rsidRPr="0011025C" w:rsidRDefault="00181857" w:rsidP="00255771">
      <w:pPr>
        <w:spacing w:line="276" w:lineRule="auto"/>
        <w:ind w:left="709" w:hanging="283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g)  przygotowania dokumentacji na wzora</w:t>
      </w:r>
      <w:r w:rsidR="00255771" w:rsidRPr="0011025C">
        <w:rPr>
          <w:sz w:val="22"/>
          <w:szCs w:val="22"/>
        </w:rPr>
        <w:t xml:space="preserve">ch podanych przez Zamawiającego. Dokumentacja </w:t>
      </w:r>
      <w:r w:rsidRPr="0011025C">
        <w:rPr>
          <w:sz w:val="22"/>
          <w:szCs w:val="22"/>
        </w:rPr>
        <w:t>musi obejmować: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-  raporty podsumowujące ocenę efektów uczenia się, 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-  harmonogram </w:t>
      </w:r>
      <w:r w:rsidR="00087F20">
        <w:rPr>
          <w:sz w:val="22"/>
          <w:szCs w:val="22"/>
        </w:rPr>
        <w:t>zajęć</w:t>
      </w:r>
      <w:r w:rsidRPr="0011025C">
        <w:rPr>
          <w:sz w:val="22"/>
          <w:szCs w:val="22"/>
        </w:rPr>
        <w:t>,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- program (z uwzględnieniem tematów zajęć, harmonogram wraz z wymiarem czasowym, metody), 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materiały,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listy obecności,</w:t>
      </w:r>
    </w:p>
    <w:p w:rsidR="00181857" w:rsidRPr="0011025C" w:rsidRDefault="00181857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 - dzienniki zajęć</w:t>
      </w:r>
      <w:r w:rsidR="00255771" w:rsidRPr="0011025C">
        <w:rPr>
          <w:sz w:val="22"/>
          <w:szCs w:val="22"/>
        </w:rPr>
        <w:t>,</w:t>
      </w:r>
    </w:p>
    <w:p w:rsidR="00181857" w:rsidRPr="0011025C" w:rsidRDefault="00255771" w:rsidP="00255771">
      <w:pPr>
        <w:spacing w:line="276" w:lineRule="auto"/>
        <w:ind w:left="709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-  ewidencję</w:t>
      </w:r>
      <w:r w:rsidR="00181857" w:rsidRPr="0011025C">
        <w:rPr>
          <w:sz w:val="22"/>
          <w:szCs w:val="22"/>
        </w:rPr>
        <w:t xml:space="preserve"> godzin pracy kadry szkoleniowej (jeżeli dotyczy)</w:t>
      </w:r>
      <w:r w:rsidRPr="0011025C">
        <w:rPr>
          <w:sz w:val="22"/>
          <w:szCs w:val="22"/>
        </w:rPr>
        <w:t>.</w:t>
      </w:r>
    </w:p>
    <w:p w:rsidR="006C3CAB" w:rsidRDefault="006C3CAB" w:rsidP="009C774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Szczegółowy zakres obowiązków Wykonawcy wskazany jest w Opisie Przedmiotu Zamówienia, który stanowi załącznik nr 1 do umowy.</w:t>
      </w:r>
    </w:p>
    <w:p w:rsidR="00181857" w:rsidRPr="0011025C" w:rsidRDefault="00181857" w:rsidP="009C774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przypadku złożenia oferty przez osobę fizyczną / osobę fizyczną prowadzącą jednoosobową działalność gospodarczą, w przypadku wykonywania zlecenia osobiście Wykonawca stanowi personel projektu w rozumieniu „Wytycznych w zakresie kwalifikowalności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181857" w:rsidRPr="0011025C" w:rsidRDefault="00181857" w:rsidP="009C7745">
      <w:pPr>
        <w:pStyle w:val="Akapitzlist"/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 podpisaniu umowy nadzór nad jej realizacją sprawuje:</w:t>
      </w:r>
    </w:p>
    <w:p w:rsidR="00181857" w:rsidRPr="0011025C" w:rsidRDefault="009C7745" w:rsidP="009C7745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ze strony Zamawiającego: …………… t</w:t>
      </w:r>
      <w:r w:rsidR="00181857" w:rsidRPr="0011025C">
        <w:rPr>
          <w:sz w:val="22"/>
          <w:szCs w:val="22"/>
        </w:rPr>
        <w:t>el. …………………., e-mail ……………………..</w:t>
      </w:r>
    </w:p>
    <w:p w:rsidR="00181857" w:rsidRPr="0011025C" w:rsidRDefault="00181857" w:rsidP="009C7745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11025C">
        <w:rPr>
          <w:iCs/>
          <w:sz w:val="22"/>
          <w:szCs w:val="22"/>
        </w:rPr>
        <w:t xml:space="preserve">ze strony Wykonawcy: </w:t>
      </w:r>
      <w:r w:rsidR="009C7745" w:rsidRPr="0011025C">
        <w:rPr>
          <w:sz w:val="22"/>
          <w:szCs w:val="22"/>
        </w:rPr>
        <w:t>…………… t</w:t>
      </w:r>
      <w:r w:rsidRPr="0011025C">
        <w:rPr>
          <w:sz w:val="22"/>
          <w:szCs w:val="22"/>
        </w:rPr>
        <w:t>el. …………………., e-mail ……………………..</w:t>
      </w:r>
    </w:p>
    <w:p w:rsidR="00181857" w:rsidRPr="0011025C" w:rsidRDefault="006C3CAB" w:rsidP="009C7745">
      <w:p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81857" w:rsidRPr="0011025C">
        <w:rPr>
          <w:sz w:val="22"/>
          <w:szCs w:val="22"/>
        </w:rPr>
        <w:t>.</w:t>
      </w:r>
      <w:r w:rsidR="00181857" w:rsidRPr="0011025C">
        <w:rPr>
          <w:sz w:val="22"/>
          <w:szCs w:val="22"/>
        </w:rPr>
        <w:tab/>
      </w:r>
      <w:r w:rsidR="00181857" w:rsidRPr="0011025C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 8 Dane osobowe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11025C">
        <w:rPr>
          <w:bCs/>
          <w:sz w:val="22"/>
          <w:szCs w:val="22"/>
        </w:rPr>
        <w:t xml:space="preserve">Zamawiający oświadcza, że jest administratorem danych osobowych studentów PWSFTViT w rozumieniu ustawy z dnia 10 maja 2018r. o ochronie danych osobowych (Dz. U. 2018 poz. 1000) oraz </w:t>
      </w:r>
      <w:r w:rsidRPr="0011025C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/>
          <w:bCs/>
          <w:sz w:val="22"/>
          <w:szCs w:val="22"/>
        </w:rPr>
      </w:pPr>
      <w:r w:rsidRPr="0011025C">
        <w:rPr>
          <w:bCs/>
          <w:sz w:val="22"/>
          <w:szCs w:val="22"/>
        </w:rPr>
        <w:t>Warunki powierzenia przetwarzania danych osobowych  studentów określa umowa o powierzeniu przetwarzania danych osobowych stanowiąca załącznik nr 2 do niniejszej umowy</w:t>
      </w:r>
      <w:r w:rsidR="00B76735" w:rsidRPr="0011025C">
        <w:rPr>
          <w:bCs/>
          <w:sz w:val="22"/>
          <w:szCs w:val="22"/>
        </w:rPr>
        <w:t>, a w przypadku osób fizycznych Zamawiający wystawi upoważnienie do przetwarzania danych osobowych.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bCs/>
          <w:sz w:val="22"/>
          <w:szCs w:val="22"/>
        </w:rPr>
      </w:pPr>
      <w:r w:rsidRPr="0011025C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255771" w:rsidRPr="0011025C">
        <w:rPr>
          <w:sz w:val="22"/>
          <w:szCs w:val="22"/>
        </w:rPr>
        <w:t>Zamawiającego</w:t>
      </w:r>
      <w:r w:rsidRPr="0011025C">
        <w:rPr>
          <w:sz w:val="22"/>
          <w:szCs w:val="22"/>
        </w:rPr>
        <w:t xml:space="preserve">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255771" w:rsidRPr="0011025C">
        <w:rPr>
          <w:sz w:val="22"/>
          <w:szCs w:val="22"/>
        </w:rPr>
        <w:t>Zamawiającego</w:t>
      </w:r>
      <w:r w:rsidRPr="0011025C">
        <w:rPr>
          <w:sz w:val="22"/>
          <w:szCs w:val="22"/>
        </w:rPr>
        <w:t xml:space="preserve"> o wyjaśnienie takiej wątpliwości.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do wykorzystania uzyskanych, powyższych informacji jedynie w celu wykonania przedmiotu umowy.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181857" w:rsidRPr="0011025C" w:rsidRDefault="00181857" w:rsidP="00181857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181857" w:rsidRDefault="00181857" w:rsidP="00181857">
      <w:pPr>
        <w:jc w:val="both"/>
        <w:rPr>
          <w:sz w:val="22"/>
          <w:szCs w:val="22"/>
        </w:rPr>
      </w:pPr>
    </w:p>
    <w:p w:rsidR="003358EC" w:rsidRDefault="003358EC" w:rsidP="00181857">
      <w:pPr>
        <w:jc w:val="both"/>
        <w:rPr>
          <w:sz w:val="22"/>
          <w:szCs w:val="22"/>
        </w:rPr>
      </w:pPr>
    </w:p>
    <w:p w:rsidR="003358EC" w:rsidRPr="0011025C" w:rsidRDefault="003358EC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9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181857" w:rsidRPr="0011025C" w:rsidRDefault="00181857" w:rsidP="00181857">
      <w:pPr>
        <w:numPr>
          <w:ilvl w:val="0"/>
          <w:numId w:val="20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Wykonawca zobowiązuje się pokryć straty związane z zaistniałymi szkodami w terminie 1 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10</w:t>
      </w: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za odstąpienie od umowy z przyczyn leżących po stronie Wykonawcy – w wysokości</w:t>
      </w:r>
      <w:r w:rsidR="00FA4113">
        <w:rPr>
          <w:spacing w:val="-2"/>
          <w:sz w:val="22"/>
          <w:szCs w:val="22"/>
        </w:rPr>
        <w:t xml:space="preserve"> </w:t>
      </w:r>
      <w:r w:rsidRPr="0011025C">
        <w:rPr>
          <w:b/>
          <w:color w:val="000000"/>
          <w:spacing w:val="-2"/>
          <w:sz w:val="22"/>
          <w:szCs w:val="22"/>
        </w:rPr>
        <w:t>20%</w:t>
      </w:r>
      <w:r w:rsidRPr="0011025C">
        <w:rPr>
          <w:color w:val="000000"/>
          <w:spacing w:val="-2"/>
          <w:sz w:val="22"/>
          <w:szCs w:val="22"/>
        </w:rPr>
        <w:t xml:space="preserve"> wynagrodzenia wskazanego w § 4 punkt 1;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11025C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Pr="0011025C">
        <w:rPr>
          <w:b/>
          <w:color w:val="000000"/>
          <w:spacing w:val="-2"/>
          <w:sz w:val="22"/>
          <w:szCs w:val="22"/>
        </w:rPr>
        <w:t xml:space="preserve">5 % </w:t>
      </w:r>
      <w:r w:rsidRPr="0011025C">
        <w:rPr>
          <w:color w:val="000000"/>
          <w:spacing w:val="-2"/>
          <w:sz w:val="22"/>
          <w:szCs w:val="22"/>
        </w:rPr>
        <w:t>wynagrodzenia wskazanego w § 4 punkt 1 za przypadek opóźnienia;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11025C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11025C">
        <w:rPr>
          <w:b/>
          <w:bCs/>
          <w:color w:val="000000"/>
          <w:spacing w:val="-2"/>
          <w:sz w:val="22"/>
          <w:szCs w:val="22"/>
        </w:rPr>
        <w:t>10 %</w:t>
      </w:r>
      <w:r w:rsidRPr="0011025C">
        <w:rPr>
          <w:color w:val="000000"/>
          <w:spacing w:val="-2"/>
          <w:sz w:val="22"/>
          <w:szCs w:val="22"/>
        </w:rPr>
        <w:t xml:space="preserve"> wynagrodzenia wskazanego w § 4 punkt 1 za każdy przypadek odwołania szkolenia</w:t>
      </w:r>
      <w:r w:rsidRPr="0011025C">
        <w:rPr>
          <w:spacing w:val="-2"/>
          <w:sz w:val="22"/>
          <w:szCs w:val="22"/>
        </w:rPr>
        <w:t>;</w:t>
      </w:r>
    </w:p>
    <w:p w:rsidR="00181857" w:rsidRPr="0011025C" w:rsidRDefault="00181857" w:rsidP="00181857">
      <w:pPr>
        <w:numPr>
          <w:ilvl w:val="0"/>
          <w:numId w:val="13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za realizowania zamówienia niezgodnie z zaakceptowanym harmonogramem szkoleń (w szczególnie w przypadku opóźnień w rozpoczęciu zajęć lub ich przerwa</w:t>
      </w:r>
      <w:r w:rsidR="0011025C">
        <w:rPr>
          <w:spacing w:val="-2"/>
          <w:sz w:val="22"/>
          <w:szCs w:val="22"/>
        </w:rPr>
        <w:t xml:space="preserve">niu bez uzasadnionej przyczyny) – </w:t>
      </w:r>
      <w:r w:rsidRPr="0011025C">
        <w:rPr>
          <w:spacing w:val="-2"/>
          <w:sz w:val="22"/>
          <w:szCs w:val="22"/>
        </w:rPr>
        <w:t>w wysokości 100,00 zł za każdy stwierdzony przez Zamawiającego przypadek niewłaściwej realizacji zamówienia.</w:t>
      </w: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181857" w:rsidRPr="0011025C" w:rsidRDefault="00181857" w:rsidP="00181857">
      <w:pPr>
        <w:numPr>
          <w:ilvl w:val="0"/>
          <w:numId w:val="25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</w:t>
      </w:r>
      <w:r w:rsidR="003358EC">
        <w:rPr>
          <w:b/>
          <w:sz w:val="22"/>
          <w:szCs w:val="22"/>
        </w:rPr>
        <w:t>1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W przypadku odstąpienia od umowy z przyczyn leżących po stronie Wykonawcy, Wykonawca zapłaci karę umowną w wysokości jednomiesięcznego wynagrodzenia, którą to karę Zamawiający ma </w:t>
      </w:r>
      <w:r w:rsidR="00255771" w:rsidRPr="0011025C">
        <w:rPr>
          <w:sz w:val="22"/>
          <w:szCs w:val="22"/>
        </w:rPr>
        <w:t xml:space="preserve">prawo potrącić z wierzytelności Wykonawcy </w:t>
      </w:r>
      <w:r w:rsidRPr="0011025C">
        <w:rPr>
          <w:sz w:val="22"/>
          <w:szCs w:val="22"/>
        </w:rPr>
        <w:t xml:space="preserve">lub Zamawiający zaspokoi swoje roszczenia z Zabezpieczenia umowy. </w:t>
      </w:r>
    </w:p>
    <w:p w:rsidR="00181857" w:rsidRPr="0011025C" w:rsidRDefault="00181857" w:rsidP="00181857">
      <w:pPr>
        <w:numPr>
          <w:ilvl w:val="0"/>
          <w:numId w:val="22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181857" w:rsidRDefault="00181857" w:rsidP="00181857">
      <w:pPr>
        <w:jc w:val="center"/>
        <w:rPr>
          <w:sz w:val="22"/>
          <w:szCs w:val="22"/>
        </w:rPr>
      </w:pPr>
    </w:p>
    <w:p w:rsidR="003358EC" w:rsidRPr="0011025C" w:rsidRDefault="003358EC" w:rsidP="00181857">
      <w:pPr>
        <w:jc w:val="center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</w:t>
      </w:r>
      <w:r w:rsidR="003358EC">
        <w:rPr>
          <w:b/>
          <w:sz w:val="22"/>
          <w:szCs w:val="22"/>
        </w:rPr>
        <w:t>2</w:t>
      </w:r>
    </w:p>
    <w:p w:rsidR="00181857" w:rsidRPr="0011025C" w:rsidRDefault="00181857" w:rsidP="00181857">
      <w:pPr>
        <w:jc w:val="both"/>
        <w:rPr>
          <w:spacing w:val="-2"/>
          <w:sz w:val="22"/>
          <w:szCs w:val="22"/>
        </w:rPr>
      </w:pPr>
      <w:r w:rsidRPr="0011025C">
        <w:rPr>
          <w:spacing w:val="-2"/>
          <w:sz w:val="22"/>
          <w:szCs w:val="22"/>
        </w:rPr>
        <w:t xml:space="preserve">Umowa niniejsza zostaje zawarta na okres </w:t>
      </w:r>
      <w:r w:rsidRPr="0011025C">
        <w:rPr>
          <w:b/>
          <w:spacing w:val="-2"/>
          <w:sz w:val="22"/>
          <w:szCs w:val="22"/>
        </w:rPr>
        <w:t xml:space="preserve">do </w:t>
      </w:r>
      <w:r w:rsidR="00087F20">
        <w:rPr>
          <w:b/>
          <w:spacing w:val="-2"/>
          <w:sz w:val="22"/>
          <w:szCs w:val="22"/>
        </w:rPr>
        <w:t xml:space="preserve">dnia </w:t>
      </w:r>
      <w:r w:rsidRPr="0011025C">
        <w:rPr>
          <w:b/>
          <w:spacing w:val="-2"/>
          <w:sz w:val="22"/>
          <w:szCs w:val="22"/>
        </w:rPr>
        <w:t>……………….. r.</w:t>
      </w:r>
    </w:p>
    <w:p w:rsidR="00181857" w:rsidRPr="0011025C" w:rsidRDefault="00181857" w:rsidP="00181857">
      <w:pPr>
        <w:jc w:val="both"/>
        <w:rPr>
          <w:spacing w:val="-2"/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</w:t>
      </w:r>
      <w:r w:rsidR="003358EC">
        <w:rPr>
          <w:b/>
          <w:sz w:val="22"/>
          <w:szCs w:val="22"/>
        </w:rPr>
        <w:t>3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 xml:space="preserve">Zamawiający </w:t>
      </w:r>
      <w:r w:rsidRPr="0011025C">
        <w:rPr>
          <w:spacing w:val="-2"/>
          <w:sz w:val="22"/>
          <w:szCs w:val="22"/>
        </w:rPr>
        <w:t>przewiduje</w:t>
      </w:r>
      <w:r w:rsidR="00833B4B">
        <w:rPr>
          <w:spacing w:val="-2"/>
          <w:sz w:val="22"/>
          <w:szCs w:val="22"/>
        </w:rPr>
        <w:t xml:space="preserve"> </w:t>
      </w:r>
      <w:r w:rsidRPr="0011025C">
        <w:rPr>
          <w:sz w:val="22"/>
          <w:szCs w:val="22"/>
        </w:rPr>
        <w:t>możliwość dokonania zmiany umowy w formie pisemnego aneksu pod następującymi warunkami</w:t>
      </w:r>
      <w:r w:rsidRPr="0011025C">
        <w:rPr>
          <w:b/>
          <w:sz w:val="22"/>
          <w:szCs w:val="22"/>
        </w:rPr>
        <w:t>: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11025C">
        <w:rPr>
          <w:rFonts w:eastAsia="Calibri"/>
          <w:sz w:val="22"/>
          <w:szCs w:val="22"/>
        </w:rPr>
        <w:t>w</w:t>
      </w:r>
      <w:r w:rsidR="00181857" w:rsidRPr="0011025C">
        <w:rPr>
          <w:sz w:val="22"/>
          <w:szCs w:val="22"/>
        </w:rPr>
        <w:t>przypadku</w:t>
      </w:r>
      <w:r w:rsidR="00181857" w:rsidRPr="0011025C">
        <w:rPr>
          <w:rFonts w:eastAsia="Calibri"/>
          <w:sz w:val="22"/>
          <w:szCs w:val="22"/>
        </w:rPr>
        <w:t xml:space="preserve"> zmian przepisów powszechnie obowiązujących, mających wpływ na realizację przedmiotu</w:t>
      </w:r>
      <w:r w:rsidR="00833B4B">
        <w:rPr>
          <w:rFonts w:eastAsia="Calibri"/>
          <w:sz w:val="22"/>
          <w:szCs w:val="22"/>
        </w:rPr>
        <w:t xml:space="preserve"> </w:t>
      </w:r>
      <w:r w:rsidR="00181857" w:rsidRPr="0011025C">
        <w:rPr>
          <w:rFonts w:eastAsia="Calibri"/>
          <w:sz w:val="22"/>
          <w:szCs w:val="22"/>
        </w:rPr>
        <w:t>umowy;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11025C">
        <w:rPr>
          <w:sz w:val="22"/>
          <w:szCs w:val="22"/>
        </w:rPr>
        <w:t>z</w:t>
      </w:r>
      <w:r w:rsidR="00181857" w:rsidRPr="0011025C">
        <w:rPr>
          <w:sz w:val="22"/>
          <w:szCs w:val="22"/>
        </w:rPr>
        <w:t xml:space="preserve">miana nazw, siedziby stron umowy, numerów kont bankowych, innych danych   identyfikacyjnych; </w:t>
      </w:r>
    </w:p>
    <w:p w:rsidR="00181857" w:rsidRPr="0011025C" w:rsidRDefault="009C7745" w:rsidP="00181857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11025C">
        <w:rPr>
          <w:sz w:val="22"/>
          <w:szCs w:val="22"/>
        </w:rPr>
        <w:t>z</w:t>
      </w:r>
      <w:r w:rsidR="00181857" w:rsidRPr="0011025C">
        <w:rPr>
          <w:sz w:val="22"/>
          <w:szCs w:val="22"/>
        </w:rPr>
        <w:t>miana osób odpowiedzialnych za kontakty</w:t>
      </w:r>
      <w:r w:rsidR="003358EC">
        <w:rPr>
          <w:sz w:val="22"/>
          <w:szCs w:val="22"/>
        </w:rPr>
        <w:t xml:space="preserve"> i nadzór nad przedmiotem umowy.</w:t>
      </w:r>
    </w:p>
    <w:p w:rsidR="00181857" w:rsidRPr="0011025C" w:rsidRDefault="00181857" w:rsidP="00181857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</w:t>
      </w:r>
      <w:r w:rsidR="003358EC">
        <w:rPr>
          <w:b/>
          <w:sz w:val="22"/>
          <w:szCs w:val="22"/>
        </w:rPr>
        <w:t>4</w:t>
      </w:r>
    </w:p>
    <w:p w:rsidR="00181857" w:rsidRPr="0011025C" w:rsidRDefault="00181857" w:rsidP="00181857">
      <w:pPr>
        <w:numPr>
          <w:ilvl w:val="0"/>
          <w:numId w:val="23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Oprócz przypadków wymienionych w Kodeksie Cywilnym, Zamawiający może odstąpić od umowy w razie wystąpienia istotnej zmiany okoliczności, powodującej że wykonanie umowy nie leży w interesie publicznym, czego nie można było przewidzieć w chwili zawarcia umowy.</w:t>
      </w:r>
    </w:p>
    <w:p w:rsidR="00181857" w:rsidRPr="0011025C" w:rsidRDefault="00181857" w:rsidP="00181857">
      <w:pPr>
        <w:numPr>
          <w:ilvl w:val="0"/>
          <w:numId w:val="23"/>
        </w:num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181857" w:rsidRPr="0011025C" w:rsidRDefault="00181857" w:rsidP="00181857">
      <w:pPr>
        <w:ind w:left="36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takim przypadku Wykonawca może żądać jedynie wynagrodzenia należnego z tytułu wykonanej części umowy.</w:t>
      </w:r>
    </w:p>
    <w:p w:rsidR="00181857" w:rsidRPr="0011025C" w:rsidRDefault="00181857" w:rsidP="00181857">
      <w:pPr>
        <w:ind w:left="360"/>
        <w:jc w:val="both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</w:t>
      </w:r>
      <w:r w:rsidR="003358EC">
        <w:rPr>
          <w:b/>
          <w:sz w:val="22"/>
          <w:szCs w:val="22"/>
        </w:rPr>
        <w:t>5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181857" w:rsidRPr="0011025C" w:rsidRDefault="003358EC" w:rsidP="001818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  <w:r w:rsidRPr="0011025C">
        <w:rPr>
          <w:sz w:val="22"/>
          <w:szCs w:val="22"/>
        </w:rPr>
        <w:t>W sprawach nieuregulowanych niniejszą umową stosuje się przepisy Kodeksu Cywilnego.</w:t>
      </w:r>
    </w:p>
    <w:p w:rsidR="00181857" w:rsidRPr="0011025C" w:rsidRDefault="00181857" w:rsidP="00181857">
      <w:pPr>
        <w:jc w:val="center"/>
        <w:rPr>
          <w:sz w:val="22"/>
          <w:szCs w:val="22"/>
        </w:rPr>
      </w:pPr>
    </w:p>
    <w:p w:rsidR="00181857" w:rsidRPr="0011025C" w:rsidRDefault="00181857" w:rsidP="00181857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</w:t>
      </w:r>
      <w:r w:rsidR="003358EC">
        <w:rPr>
          <w:b/>
          <w:sz w:val="22"/>
          <w:szCs w:val="22"/>
        </w:rPr>
        <w:t>7</w:t>
      </w:r>
    </w:p>
    <w:p w:rsidR="00181857" w:rsidRPr="0011025C" w:rsidRDefault="00181857" w:rsidP="00181857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11025C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181857" w:rsidRPr="0011025C" w:rsidRDefault="00181857" w:rsidP="00181857">
      <w:pPr>
        <w:jc w:val="both"/>
        <w:rPr>
          <w:sz w:val="22"/>
          <w:szCs w:val="22"/>
        </w:rPr>
      </w:pPr>
    </w:p>
    <w:p w:rsidR="009C7745" w:rsidRPr="0011025C" w:rsidRDefault="009C7745" w:rsidP="009C7745">
      <w:pPr>
        <w:jc w:val="center"/>
        <w:rPr>
          <w:b/>
          <w:sz w:val="22"/>
          <w:szCs w:val="22"/>
        </w:rPr>
      </w:pPr>
      <w:r w:rsidRPr="0011025C">
        <w:rPr>
          <w:b/>
          <w:sz w:val="22"/>
          <w:szCs w:val="22"/>
        </w:rPr>
        <w:t>§ 1</w:t>
      </w:r>
      <w:r w:rsidR="003358EC">
        <w:rPr>
          <w:b/>
          <w:sz w:val="22"/>
          <w:szCs w:val="22"/>
        </w:rPr>
        <w:t>8</w:t>
      </w:r>
    </w:p>
    <w:p w:rsidR="00181857" w:rsidRPr="0011025C" w:rsidRDefault="00181857" w:rsidP="00181857">
      <w:pPr>
        <w:rPr>
          <w:sz w:val="22"/>
          <w:szCs w:val="22"/>
        </w:rPr>
      </w:pPr>
    </w:p>
    <w:p w:rsidR="00181857" w:rsidRPr="0011025C" w:rsidRDefault="009C7745" w:rsidP="00181857">
      <w:pPr>
        <w:rPr>
          <w:sz w:val="22"/>
          <w:szCs w:val="22"/>
        </w:rPr>
      </w:pPr>
      <w:r w:rsidRPr="0011025C">
        <w:rPr>
          <w:sz w:val="22"/>
          <w:szCs w:val="22"/>
        </w:rPr>
        <w:t>Załącznikami do niniejszej umowy, stanowiącymi jej integralną część, są:</w:t>
      </w:r>
    </w:p>
    <w:p w:rsidR="009C7745" w:rsidRPr="0011025C" w:rsidRDefault="009C7745" w:rsidP="00181857">
      <w:pPr>
        <w:rPr>
          <w:sz w:val="22"/>
          <w:szCs w:val="22"/>
        </w:rPr>
      </w:pPr>
    </w:p>
    <w:p w:rsidR="00255771" w:rsidRPr="0011025C" w:rsidRDefault="00255771" w:rsidP="009C7745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11025C">
        <w:rPr>
          <w:sz w:val="22"/>
          <w:szCs w:val="22"/>
        </w:rPr>
        <w:t>Specyfikacja Warunków Zamówienia – załącznik nr 1,</w:t>
      </w:r>
    </w:p>
    <w:p w:rsidR="009C7745" w:rsidRDefault="009C7745" w:rsidP="009C7745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11025C">
        <w:rPr>
          <w:sz w:val="22"/>
          <w:szCs w:val="22"/>
        </w:rPr>
        <w:t>o</w:t>
      </w:r>
      <w:r w:rsidR="00255771" w:rsidRPr="0011025C">
        <w:rPr>
          <w:sz w:val="22"/>
          <w:szCs w:val="22"/>
        </w:rPr>
        <w:t xml:space="preserve">ferta Wykonawcy – załącznik nr </w:t>
      </w:r>
      <w:r w:rsidR="00087F20">
        <w:rPr>
          <w:sz w:val="22"/>
          <w:szCs w:val="22"/>
        </w:rPr>
        <w:t>2,</w:t>
      </w:r>
    </w:p>
    <w:p w:rsidR="00087F20" w:rsidRPr="00087F20" w:rsidRDefault="00087F20" w:rsidP="00087F20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667972">
        <w:rPr>
          <w:sz w:val="22"/>
          <w:szCs w:val="22"/>
        </w:rPr>
        <w:t xml:space="preserve">umowa </w:t>
      </w:r>
      <w:r w:rsidRPr="00667972">
        <w:rPr>
          <w:bCs/>
          <w:sz w:val="22"/>
          <w:szCs w:val="22"/>
        </w:rPr>
        <w:t xml:space="preserve">o powierzeniu przetwarzania danych osobowych – załącznik nr </w:t>
      </w:r>
      <w:r>
        <w:rPr>
          <w:bCs/>
          <w:sz w:val="22"/>
          <w:szCs w:val="22"/>
        </w:rPr>
        <w:t>3</w:t>
      </w:r>
      <w:r w:rsidRPr="00667972">
        <w:rPr>
          <w:bCs/>
          <w:sz w:val="22"/>
          <w:szCs w:val="22"/>
        </w:rPr>
        <w:t>.</w:t>
      </w:r>
    </w:p>
    <w:p w:rsidR="009C7745" w:rsidRDefault="009C7745" w:rsidP="00181857"/>
    <w:p w:rsidR="003358EC" w:rsidRDefault="003358EC" w:rsidP="00181857"/>
    <w:p w:rsidR="00181857" w:rsidRDefault="00181857" w:rsidP="00181857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181857" w:rsidRDefault="00181857" w:rsidP="00181857">
      <w:pPr>
        <w:rPr>
          <w:color w:val="000000"/>
          <w:spacing w:val="-4"/>
        </w:rPr>
      </w:pPr>
      <w:r>
        <w:rPr>
          <w:color w:val="000000"/>
          <w:spacing w:val="-4"/>
        </w:rPr>
        <w:br w:type="page"/>
      </w:r>
    </w:p>
    <w:p w:rsidR="00181857" w:rsidRPr="0021242A" w:rsidRDefault="00181857" w:rsidP="00643CF4">
      <w:pPr>
        <w:rPr>
          <w:b/>
        </w:rPr>
      </w:pPr>
    </w:p>
    <w:p w:rsidR="00181857" w:rsidRPr="0021242A" w:rsidRDefault="00605F86" w:rsidP="00181857">
      <w:pPr>
        <w:jc w:val="right"/>
        <w:rPr>
          <w:b/>
        </w:rPr>
      </w:pPr>
      <w:r w:rsidRPr="00605F86">
        <w:rPr>
          <w:noProof/>
          <w:lang w:eastAsia="en-US"/>
        </w:rPr>
        <w:pict>
          <v:shape id="Text Box 12" o:spid="_x0000_s1036" type="#_x0000_t202" style="position:absolute;left:0;text-align:left;margin-left:1.05pt;margin-top:13.25pt;width:133.35pt;height:5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+rOw+LgIAAFkEAAAOAAAAAAAAAAAAAAAAAC4CAABk&#10;cnMvZTJvRG9jLnhtbFBLAQItABQABgAIAAAAIQDzjXQH3gAAAAgBAAAPAAAAAAAAAAAAAAAAAIgE&#10;AABkcnMvZG93bnJldi54bWxQSwUGAAAAAAQABADzAAAAkwUAAAAA&#10;">
            <v:textbox>
              <w:txbxContent>
                <w:p w:rsidR="00ED5054" w:rsidRPr="00D86F96" w:rsidRDefault="00ED5054" w:rsidP="00181857"/>
              </w:txbxContent>
            </v:textbox>
          </v:shape>
        </w:pict>
      </w:r>
      <w:r w:rsidR="009A0ABE">
        <w:rPr>
          <w:b/>
        </w:rPr>
        <w:t xml:space="preserve">Załącznik nr </w:t>
      </w:r>
      <w:r w:rsidR="00643CF4">
        <w:rPr>
          <w:b/>
        </w:rPr>
        <w:t>4</w:t>
      </w:r>
      <w:r w:rsidR="00181857" w:rsidRPr="0021242A">
        <w:rPr>
          <w:b/>
        </w:rPr>
        <w:t xml:space="preserve"> do SWZ</w:t>
      </w:r>
    </w:p>
    <w:p w:rsidR="00181857" w:rsidRPr="0021242A" w:rsidRDefault="00181857" w:rsidP="00181857">
      <w:pPr>
        <w:ind w:left="540" w:hanging="540"/>
        <w:rPr>
          <w:b/>
        </w:rPr>
      </w:pP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181857" w:rsidRPr="0021242A" w:rsidRDefault="00181857" w:rsidP="00181857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181857" w:rsidRPr="0021242A" w:rsidRDefault="00181857" w:rsidP="00181857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181857" w:rsidRPr="0021242A" w:rsidRDefault="00181857" w:rsidP="00181857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181857" w:rsidRPr="0021242A" w:rsidRDefault="00605F86" w:rsidP="00181857">
      <w:pPr>
        <w:pStyle w:val="Tekstpodstawowy"/>
        <w:jc w:val="both"/>
        <w:rPr>
          <w:b/>
          <w:iCs/>
          <w:sz w:val="22"/>
          <w:szCs w:val="22"/>
        </w:rPr>
      </w:pPr>
      <w:r w:rsidRPr="00605F86">
        <w:rPr>
          <w:i/>
          <w:noProof/>
          <w:sz w:val="22"/>
          <w:szCs w:val="22"/>
        </w:rPr>
        <w:pict>
          <v:shape id="Text Box 13" o:spid="_x0000_s1037" type="#_x0000_t202" style="position:absolute;left:0;text-align:left;margin-left:73.15pt;margin-top:16.85pt;width:121.7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">
            <v:textbox style="mso-fit-shape-to-text:t">
              <w:txbxContent>
                <w:p w:rsidR="00ED5054" w:rsidRPr="00D86F96" w:rsidRDefault="00ED5054" w:rsidP="00181857">
                  <w:r>
                    <w:t>ZO/08/MBH/2020</w:t>
                  </w:r>
                </w:p>
              </w:txbxContent>
            </v:textbox>
          </v:shape>
        </w:pict>
      </w:r>
    </w:p>
    <w:p w:rsidR="00181857" w:rsidRPr="0021242A" w:rsidRDefault="00181857" w:rsidP="00181857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181857" w:rsidRPr="0021242A" w:rsidRDefault="00181857" w:rsidP="00181857">
      <w:pPr>
        <w:jc w:val="both"/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bCs/>
          <w:sz w:val="22"/>
          <w:szCs w:val="22"/>
        </w:rPr>
        <w:t>Postępowanie o udzielenie zamówienia pn. ……………………………………………………………………</w:t>
      </w:r>
    </w:p>
    <w:p w:rsidR="00181857" w:rsidRPr="00B46EAC" w:rsidRDefault="00181857" w:rsidP="00181857">
      <w:pPr>
        <w:rPr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  <w:r w:rsidRPr="00B46EAC">
        <w:rPr>
          <w:b/>
          <w:sz w:val="22"/>
          <w:szCs w:val="22"/>
        </w:rPr>
        <w:t>Oświadczenie o braku powiązań z Zamawiającym</w:t>
      </w:r>
    </w:p>
    <w:p w:rsidR="00181857" w:rsidRPr="00B46EAC" w:rsidRDefault="00181857" w:rsidP="00181857">
      <w:pPr>
        <w:rPr>
          <w:b/>
          <w:sz w:val="22"/>
          <w:szCs w:val="22"/>
        </w:rPr>
      </w:pPr>
    </w:p>
    <w:p w:rsidR="00181857" w:rsidRPr="00B46EAC" w:rsidRDefault="00181857" w:rsidP="00181857">
      <w:pPr>
        <w:jc w:val="center"/>
        <w:rPr>
          <w:b/>
          <w:sz w:val="22"/>
          <w:szCs w:val="22"/>
        </w:rPr>
      </w:pP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polegającew szczególności na: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181857" w:rsidRPr="00B46EAC" w:rsidRDefault="00181857" w:rsidP="00181857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 w linii prostej, pokrewieństwa drugiego stopnia lub powinowactwa drugiego stopnia w linii bocznej lub w stosunku przysposobienia, opieki lub kurateli.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6E7D49">
      <w:pPr>
        <w:ind w:left="4080" w:firstLine="168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81857" w:rsidRPr="0021242A" w:rsidRDefault="00181857" w:rsidP="00181857"/>
    <w:p w:rsidR="00181857" w:rsidRPr="009E195B" w:rsidRDefault="00181857" w:rsidP="00181857"/>
    <w:p w:rsidR="00181857" w:rsidRDefault="00181857" w:rsidP="00181857"/>
    <w:p w:rsidR="00181857" w:rsidRDefault="00181857" w:rsidP="00181857"/>
    <w:p w:rsidR="00181857" w:rsidRDefault="00181857" w:rsidP="00181857"/>
    <w:p w:rsidR="009C7745" w:rsidRDefault="009C7745" w:rsidP="00181857"/>
    <w:p w:rsidR="009C7745" w:rsidRDefault="009C7745" w:rsidP="00181857"/>
    <w:p w:rsidR="009C7745" w:rsidRDefault="009C7745" w:rsidP="00181857"/>
    <w:p w:rsidR="005F5D4C" w:rsidRDefault="00181857" w:rsidP="00181857">
      <w:pPr>
        <w:pStyle w:val="Nagwek9"/>
        <w:ind w:left="-180" w:right="-650"/>
      </w:pPr>
      <w:r>
        <w:lastRenderedPageBreak/>
        <w:tab/>
      </w:r>
    </w:p>
    <w:p w:rsidR="00181857" w:rsidRPr="00B46EAC" w:rsidRDefault="00181857" w:rsidP="00181857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FA4113">
        <w:rPr>
          <w:rFonts w:ascii="Times New Roman" w:hAnsi="Times New Roman" w:cs="Times New Roman"/>
        </w:rPr>
        <w:t>8</w:t>
      </w:r>
      <w:r w:rsidRPr="00B46EAC">
        <w:rPr>
          <w:rFonts w:ascii="Times New Roman" w:hAnsi="Times New Roman" w:cs="Times New Roman"/>
        </w:rPr>
        <w:t>/MBH/20</w:t>
      </w:r>
      <w:r w:rsidR="005F5D4C">
        <w:rPr>
          <w:rFonts w:ascii="Times New Roman" w:hAnsi="Times New Roman" w:cs="Times New Roman"/>
        </w:rPr>
        <w:t>20</w:t>
      </w:r>
    </w:p>
    <w:p w:rsidR="00181857" w:rsidRPr="00B46EAC" w:rsidRDefault="00181857" w:rsidP="00181857">
      <w:pPr>
        <w:pStyle w:val="Akapitzlist"/>
        <w:spacing w:before="120" w:after="120"/>
        <w:ind w:left="0"/>
        <w:rPr>
          <w:bCs/>
          <w:sz w:val="20"/>
          <w:szCs w:val="20"/>
          <w:u w:val="single"/>
        </w:rPr>
      </w:pPr>
    </w:p>
    <w:p w:rsidR="00181857" w:rsidRPr="009C7745" w:rsidRDefault="00181857" w:rsidP="00181857">
      <w:pPr>
        <w:pStyle w:val="Akapitzlist"/>
        <w:spacing w:before="120" w:after="120"/>
        <w:ind w:left="0"/>
        <w:jc w:val="right"/>
        <w:rPr>
          <w:b/>
          <w:bCs/>
        </w:rPr>
      </w:pPr>
      <w:r w:rsidRPr="009C7745">
        <w:rPr>
          <w:b/>
          <w:bCs/>
        </w:rPr>
        <w:t xml:space="preserve">Załącznik nr </w:t>
      </w:r>
      <w:r w:rsidR="00643CF4">
        <w:rPr>
          <w:b/>
          <w:bCs/>
        </w:rPr>
        <w:t>5</w:t>
      </w:r>
      <w:r w:rsidR="009C7745">
        <w:rPr>
          <w:b/>
          <w:bCs/>
        </w:rPr>
        <w:t xml:space="preserve"> do SWZ</w:t>
      </w: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181857" w:rsidRPr="00B46EAC" w:rsidRDefault="00181857" w:rsidP="00181857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 w:rsidRPr="00B46EAC">
        <w:rPr>
          <w:b/>
          <w:bCs/>
          <w:sz w:val="20"/>
          <w:szCs w:val="20"/>
        </w:rPr>
        <w:t xml:space="preserve">WYKAZ </w:t>
      </w:r>
      <w:r w:rsidRPr="00237AE4">
        <w:rPr>
          <w:b/>
          <w:bCs/>
          <w:sz w:val="20"/>
          <w:szCs w:val="20"/>
        </w:rPr>
        <w:t xml:space="preserve">DOŚWIADCZENIA W RAMACH ŚCIEŻKI ZAWODOWEJ 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……………………</w:t>
      </w:r>
      <w:r w:rsidR="009A0ABE">
        <w:rPr>
          <w:bCs/>
          <w:sz w:val="20"/>
          <w:szCs w:val="20"/>
        </w:rPr>
        <w:t>……………………………………..</w:t>
      </w:r>
      <w:r>
        <w:rPr>
          <w:bCs/>
          <w:sz w:val="20"/>
          <w:szCs w:val="20"/>
        </w:rPr>
        <w:t>…..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(osoby wskazanej do realizacji zamówienia)</w:t>
      </w: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p w:rsidR="00181857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Wykształcenie: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</w:t>
      </w:r>
      <w:r w:rsidR="009A0ABE">
        <w:rPr>
          <w:bCs/>
          <w:sz w:val="20"/>
          <w:szCs w:val="20"/>
        </w:rPr>
        <w:t>………………………………………….</w:t>
      </w:r>
      <w:r>
        <w:rPr>
          <w:bCs/>
          <w:sz w:val="20"/>
          <w:szCs w:val="20"/>
        </w:rPr>
        <w:t xml:space="preserve">……………………… </w:t>
      </w:r>
    </w:p>
    <w:p w:rsidR="00181857" w:rsidRPr="00B46EAC" w:rsidRDefault="00181857" w:rsidP="00181857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(tytuł, rok uzyskania, uczelnia)</w:t>
      </w:r>
    </w:p>
    <w:tbl>
      <w:tblPr>
        <w:tblW w:w="9782" w:type="dxa"/>
        <w:tblInd w:w="-318" w:type="dxa"/>
        <w:tblLayout w:type="fixed"/>
        <w:tblLook w:val="0000"/>
      </w:tblPr>
      <w:tblGrid>
        <w:gridCol w:w="567"/>
        <w:gridCol w:w="2553"/>
        <w:gridCol w:w="1985"/>
        <w:gridCol w:w="1984"/>
        <w:gridCol w:w="2693"/>
      </w:tblGrid>
      <w:tr w:rsidR="00181857" w:rsidRPr="00B46EAC" w:rsidTr="00863610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Krótki opis</w:t>
            </w:r>
            <w:r>
              <w:rPr>
                <w:b/>
                <w:sz w:val="20"/>
              </w:rPr>
              <w:t xml:space="preserve"> doświadczenia zawodowego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firmy/organizacji, wskazanie osoby mogącej udzielić referencji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zaangażowania</w:t>
            </w:r>
            <w:r w:rsidR="00982879">
              <w:rPr>
                <w:b/>
                <w:sz w:val="20"/>
              </w:rPr>
              <w:t xml:space="preserve"> </w:t>
            </w:r>
            <w:r w:rsidRPr="00B46EAC">
              <w:rPr>
                <w:b/>
                <w:sz w:val="20"/>
              </w:rPr>
              <w:t>(rozpoczęcia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 xml:space="preserve"> – zakończenia mm/</w:t>
            </w:r>
            <w:proofErr w:type="spellStart"/>
            <w:r w:rsidRPr="00B46EAC">
              <w:rPr>
                <w:b/>
                <w:sz w:val="20"/>
              </w:rPr>
              <w:t>rrrr</w:t>
            </w:r>
            <w:proofErr w:type="spellEnd"/>
            <w:r w:rsidRPr="00B46EAC">
              <w:rPr>
                <w:b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obowiązków</w:t>
            </w:r>
          </w:p>
        </w:tc>
      </w:tr>
      <w:tr w:rsidR="00181857" w:rsidRPr="00B46EAC" w:rsidTr="00863610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  <w:tr w:rsidR="00181857" w:rsidRPr="00B46EAC" w:rsidTr="00863610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1857" w:rsidRPr="00B46EAC" w:rsidRDefault="00181857" w:rsidP="00181857">
            <w:pPr>
              <w:pStyle w:val="Tekstpodstawowy"/>
              <w:numPr>
                <w:ilvl w:val="0"/>
                <w:numId w:val="33"/>
              </w:num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57" w:rsidRPr="00B46EAC" w:rsidRDefault="00181857" w:rsidP="00863610">
            <w:pPr>
              <w:pStyle w:val="Tekstpodstawowy"/>
              <w:snapToGrid w:val="0"/>
              <w:spacing w:line="276" w:lineRule="auto"/>
              <w:ind w:right="252"/>
              <w:jc w:val="both"/>
              <w:rPr>
                <w:b/>
                <w:sz w:val="20"/>
              </w:rPr>
            </w:pPr>
          </w:p>
        </w:tc>
      </w:tr>
    </w:tbl>
    <w:p w:rsidR="00181857" w:rsidRPr="00B46EAC" w:rsidRDefault="00181857" w:rsidP="00181857"/>
    <w:p w:rsidR="006E7D49" w:rsidRDefault="006E7D49" w:rsidP="00181857"/>
    <w:p w:rsidR="006E7D49" w:rsidRDefault="006E7D49" w:rsidP="00181857">
      <w:r>
        <w:t>…………………………………………………………………………………………………</w:t>
      </w:r>
    </w:p>
    <w:p w:rsidR="006E7D49" w:rsidRDefault="006E7D49" w:rsidP="00181857"/>
    <w:p w:rsidR="006E7D49" w:rsidRDefault="006E7D49" w:rsidP="00181857">
      <w:r>
        <w:t>…………………………………………………………………………………………………</w:t>
      </w:r>
    </w:p>
    <w:p w:rsidR="006E7D49" w:rsidRDefault="006E7D49" w:rsidP="00181857"/>
    <w:p w:rsidR="00181857" w:rsidRDefault="006E7D49" w:rsidP="00181857">
      <w:r>
        <w:t>………………………………………………………………………………………………....</w:t>
      </w:r>
    </w:p>
    <w:p w:rsidR="006E7D49" w:rsidRDefault="006E7D49" w:rsidP="00181857"/>
    <w:p w:rsidR="006E7D49" w:rsidRPr="00B46EAC" w:rsidRDefault="006E7D49" w:rsidP="00181857"/>
    <w:p w:rsidR="00181857" w:rsidRPr="00B46EAC" w:rsidRDefault="00181857" w:rsidP="00181857">
      <w:r>
        <w:t>Data: ……………………..</w:t>
      </w:r>
    </w:p>
    <w:p w:rsidR="00181857" w:rsidRPr="0021242A" w:rsidRDefault="00181857" w:rsidP="00181857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181857" w:rsidRPr="0021242A" w:rsidRDefault="00181857" w:rsidP="00181857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181857" w:rsidRPr="00B46EAC" w:rsidRDefault="00181857" w:rsidP="006E7D49">
      <w:pPr>
        <w:ind w:left="4080" w:firstLine="168"/>
        <w:jc w:val="center"/>
        <w:rPr>
          <w:i/>
          <w:sz w:val="20"/>
          <w:szCs w:val="20"/>
        </w:rPr>
      </w:pPr>
      <w:r w:rsidRPr="00B46EAC">
        <w:rPr>
          <w:i/>
          <w:sz w:val="20"/>
          <w:szCs w:val="20"/>
        </w:rPr>
        <w:t>Podpis upoważnionego przedstawiciela Wykonawcy</w:t>
      </w:r>
    </w:p>
    <w:p w:rsidR="0011787C" w:rsidRDefault="0011787C"/>
    <w:p w:rsidR="00643CF4" w:rsidRDefault="00643CF4"/>
    <w:p w:rsidR="00FA4113" w:rsidRDefault="00FA4113" w:rsidP="00643CF4">
      <w:pPr>
        <w:jc w:val="right"/>
        <w:rPr>
          <w:b/>
          <w:color w:val="000000"/>
          <w:spacing w:val="-4"/>
        </w:rPr>
      </w:pPr>
    </w:p>
    <w:p w:rsidR="00FA4113" w:rsidRDefault="00FA4113" w:rsidP="00643CF4">
      <w:pPr>
        <w:jc w:val="right"/>
        <w:rPr>
          <w:b/>
          <w:color w:val="000000"/>
          <w:spacing w:val="-4"/>
        </w:rPr>
      </w:pPr>
    </w:p>
    <w:p w:rsidR="00643CF4" w:rsidRPr="009A0ABE" w:rsidRDefault="00D24B83" w:rsidP="00643CF4">
      <w:pPr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6</w:t>
      </w:r>
      <w:r w:rsidR="00643CF4">
        <w:rPr>
          <w:b/>
          <w:color w:val="000000"/>
          <w:spacing w:val="-4"/>
        </w:rPr>
        <w:t xml:space="preserve"> do SWZ</w:t>
      </w:r>
    </w:p>
    <w:p w:rsidR="00643CF4" w:rsidRDefault="00643CF4" w:rsidP="00643CF4">
      <w:pPr>
        <w:jc w:val="center"/>
        <w:rPr>
          <w:b/>
          <w:sz w:val="22"/>
        </w:rPr>
      </w:pPr>
    </w:p>
    <w:p w:rsidR="00643CF4" w:rsidRPr="005F5D4C" w:rsidRDefault="00643CF4" w:rsidP="00643CF4">
      <w:pPr>
        <w:jc w:val="center"/>
        <w:rPr>
          <w:b/>
          <w:sz w:val="22"/>
        </w:rPr>
      </w:pPr>
      <w:r w:rsidRPr="005F5D4C">
        <w:rPr>
          <w:b/>
          <w:sz w:val="22"/>
        </w:rPr>
        <w:t xml:space="preserve">Klauzula informacyjna z art. 13 RODO związanym z postępowaniem </w:t>
      </w:r>
      <w:r>
        <w:rPr>
          <w:b/>
          <w:sz w:val="22"/>
        </w:rPr>
        <w:br/>
      </w:r>
      <w:r w:rsidRPr="005F5D4C">
        <w:rPr>
          <w:b/>
          <w:sz w:val="22"/>
        </w:rPr>
        <w:t>o udzielenie zamówienia publicznego</w:t>
      </w:r>
    </w:p>
    <w:p w:rsidR="00643CF4" w:rsidRPr="00237AE4" w:rsidRDefault="00643CF4" w:rsidP="00643CF4">
      <w:pPr>
        <w:jc w:val="both"/>
        <w:rPr>
          <w:i/>
          <w:sz w:val="22"/>
          <w:u w:val="single"/>
        </w:rPr>
      </w:pPr>
    </w:p>
    <w:p w:rsidR="00643CF4" w:rsidRPr="00237AE4" w:rsidRDefault="00643CF4" w:rsidP="00643CF4">
      <w:pPr>
        <w:jc w:val="both"/>
        <w:rPr>
          <w:sz w:val="22"/>
        </w:rPr>
      </w:pPr>
      <w:r w:rsidRPr="00237AE4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 xml:space="preserve">Administratorem Pani/Pana danych osobowych jest </w:t>
      </w:r>
      <w:r w:rsidRPr="00237AE4">
        <w:rPr>
          <w:iCs/>
          <w:sz w:val="22"/>
        </w:rPr>
        <w:t>Państwowa Wyższa Szkoła Filmowa, Telewizyjna i Teatralna im. Leona Schillera w Łodzi z siedzibą przy ul. Targowej 61/63, w Łodzi (kod pocztowy: 90-323), tel.: 422755800.</w:t>
      </w:r>
    </w:p>
    <w:p w:rsidR="00FA4113" w:rsidRPr="00FA4113" w:rsidRDefault="00643CF4" w:rsidP="00FA4113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rStyle w:val="Uwydatnienie"/>
          <w:sz w:val="22"/>
        </w:rPr>
        <w:t xml:space="preserve">Inspektor ochrony danych w PWSFTviT: </w:t>
      </w:r>
      <w:hyperlink r:id="rId15" w:history="1">
        <w:r w:rsidRPr="00237AE4">
          <w:rPr>
            <w:rStyle w:val="Hipercze"/>
            <w:sz w:val="22"/>
          </w:rPr>
          <w:t>iod@filmschool.lodz.pl</w:t>
        </w:r>
      </w:hyperlink>
    </w:p>
    <w:p w:rsidR="00643CF4" w:rsidRPr="00FA4113" w:rsidRDefault="00643CF4" w:rsidP="00FA4113">
      <w:pPr>
        <w:pStyle w:val="Akapitzlist"/>
        <w:numPr>
          <w:ilvl w:val="0"/>
          <w:numId w:val="7"/>
        </w:numPr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A4113">
        <w:rPr>
          <w:sz w:val="22"/>
        </w:rPr>
        <w:t xml:space="preserve">Pani/Pana dane osobowe przetwarzane będą na podstawie art. 6 ust. 1 lit. c RODO w celu związanym z postępowaniem o udzielenie zamówienia publicznego pn. </w:t>
      </w:r>
      <w:proofErr w:type="spellStart"/>
      <w:r w:rsidR="00FA4113" w:rsidRPr="00FA4113">
        <w:rPr>
          <w:rStyle w:val="normaltextrun1"/>
          <w:bCs/>
          <w:sz w:val="22"/>
          <w:szCs w:val="22"/>
        </w:rPr>
        <w:t>Webinarium</w:t>
      </w:r>
      <w:proofErr w:type="spellEnd"/>
      <w:r w:rsidR="00FA4113" w:rsidRPr="00FA4113">
        <w:rPr>
          <w:rStyle w:val="normaltextrun1"/>
          <w:bCs/>
          <w:sz w:val="22"/>
          <w:szCs w:val="22"/>
        </w:rPr>
        <w:t xml:space="preserve"> </w:t>
      </w:r>
      <w:r w:rsidR="00FA4113">
        <w:rPr>
          <w:rStyle w:val="normaltextrun1"/>
          <w:bCs/>
          <w:sz w:val="22"/>
          <w:szCs w:val="22"/>
        </w:rPr>
        <w:t>„</w:t>
      </w:r>
      <w:r w:rsidR="00FA4113" w:rsidRPr="00FA4113">
        <w:rPr>
          <w:rStyle w:val="normaltextrun1"/>
          <w:bCs/>
          <w:sz w:val="22"/>
          <w:szCs w:val="22"/>
        </w:rPr>
        <w:t>Realizacja festiwali – produkcja imprez filmowych w dobie zagrożenia epidemicznego COVID”</w:t>
      </w:r>
      <w:r w:rsidRPr="00FA4113">
        <w:rPr>
          <w:sz w:val="22"/>
        </w:rPr>
        <w:t>, nr ZO/0</w:t>
      </w:r>
      <w:r w:rsidR="00FA4113" w:rsidRPr="00FA4113">
        <w:rPr>
          <w:sz w:val="22"/>
        </w:rPr>
        <w:t>8</w:t>
      </w:r>
      <w:r w:rsidRPr="00FA4113">
        <w:rPr>
          <w:sz w:val="22"/>
        </w:rPr>
        <w:t>/MBH/2020, prowadzonym w trybie zapytania ofertowego;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odbiorcami Pani/Pana danych osobowych będą osoby lub podmioty, którym udostępniona zostanie dokumentacj</w:t>
      </w:r>
      <w:r w:rsidR="00D24B83">
        <w:rPr>
          <w:sz w:val="22"/>
        </w:rPr>
        <w:t xml:space="preserve">a postępowania w oparciu o </w:t>
      </w:r>
      <w:r w:rsidR="00D24B83" w:rsidRPr="00184FC6">
        <w:rPr>
          <w:sz w:val="22"/>
          <w:szCs w:val="22"/>
        </w:rPr>
        <w:t xml:space="preserve">art. </w:t>
      </w:r>
      <w:r w:rsidR="00D24B83">
        <w:rPr>
          <w:sz w:val="22"/>
          <w:szCs w:val="22"/>
        </w:rPr>
        <w:t>2 ust. 1</w:t>
      </w:r>
      <w:r w:rsidR="00D24B83" w:rsidRPr="00184FC6">
        <w:rPr>
          <w:sz w:val="22"/>
          <w:szCs w:val="22"/>
        </w:rPr>
        <w:t xml:space="preserve"> ustawy z dnia </w:t>
      </w:r>
      <w:r w:rsidR="00D24B83">
        <w:rPr>
          <w:sz w:val="22"/>
          <w:szCs w:val="22"/>
        </w:rPr>
        <w:t xml:space="preserve">6 września 2001 r. </w:t>
      </w:r>
      <w:r w:rsidR="00D24B83">
        <w:rPr>
          <w:sz w:val="22"/>
          <w:szCs w:val="22"/>
        </w:rPr>
        <w:br/>
        <w:t>o dostępie do informacji publicznej</w:t>
      </w:r>
      <w:r w:rsidR="00D24B83" w:rsidRPr="00184FC6">
        <w:rPr>
          <w:sz w:val="22"/>
          <w:szCs w:val="22"/>
        </w:rPr>
        <w:t xml:space="preserve"> (Dz. U. z 201</w:t>
      </w:r>
      <w:r w:rsidR="00D24B83">
        <w:rPr>
          <w:sz w:val="22"/>
          <w:szCs w:val="22"/>
        </w:rPr>
        <w:t>1 r. Nr 112 poz. 1198 ze zm.)</w:t>
      </w:r>
      <w:r w:rsidR="00D24B83" w:rsidRPr="00184FC6">
        <w:rPr>
          <w:sz w:val="22"/>
          <w:szCs w:val="22"/>
        </w:rPr>
        <w:t xml:space="preserve">; 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Pani/Pana d</w:t>
      </w:r>
      <w:r>
        <w:rPr>
          <w:sz w:val="22"/>
        </w:rPr>
        <w:t xml:space="preserve">ane osobowe będą przechowywane </w:t>
      </w:r>
      <w:r w:rsidRPr="00237AE4">
        <w:rPr>
          <w:sz w:val="22"/>
        </w:rPr>
        <w:t>przez okres 4 lat od dnia zakończenia postępowania o udzielenie zamówienia, a jeżeli czas trwania umowy przekracza 4 lata, okres przechowywania obejmuje cały czas trwania umowy;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obowiązek podania przez Panią/Pana danych osobowych bezpośrednio Pani/Pana dotyczących jest wymogiem związanym z udziałem w postępowaniu o udzielenie zamówienia p</w:t>
      </w:r>
      <w:r>
        <w:rPr>
          <w:sz w:val="22"/>
        </w:rPr>
        <w:t>ublicznego</w:t>
      </w:r>
      <w:r w:rsidRPr="00237AE4">
        <w:rPr>
          <w:sz w:val="22"/>
        </w:rPr>
        <w:t xml:space="preserve">;  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w odniesieniu do Pani/Pana danych osobowych decyzje nie będą podejmowane w sposób zautomatyzowany, stosowanie do art. 22 RODO;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posiada Pani/Pan: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15 RODO prawo dostępu do danych osobowych Pani/Pana dotyczących;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na podstawie art. 16 RODO prawo do sprostowania Pani/Pana danych osobowych;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643CF4" w:rsidRPr="00237AE4" w:rsidRDefault="00643CF4" w:rsidP="00643CF4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</w:rPr>
      </w:pPr>
      <w:r w:rsidRPr="00237AE4">
        <w:rPr>
          <w:sz w:val="22"/>
        </w:rPr>
        <w:t>nie przysługuje Pani/Panu: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w związku z art. 17 ust. 3 lit. b, d lub e RODO prawo do usunięcia danych osobowych;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>prawo do przenoszenia danych osobowych, o którym mowa w art. 20 RODO;</w:t>
      </w:r>
    </w:p>
    <w:p w:rsidR="00643CF4" w:rsidRPr="00237AE4" w:rsidRDefault="00643CF4" w:rsidP="00643CF4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</w:rPr>
      </w:pPr>
      <w:r w:rsidRPr="00237AE4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43CF4" w:rsidRDefault="00643CF4"/>
    <w:sectPr w:rsidR="00643CF4" w:rsidSect="001178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54" w:rsidRDefault="00ED5054" w:rsidP="00BD001E">
      <w:r>
        <w:separator/>
      </w:r>
    </w:p>
  </w:endnote>
  <w:endnote w:type="continuationSeparator" w:id="0">
    <w:p w:rsidR="00ED5054" w:rsidRDefault="00ED5054" w:rsidP="00BD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D5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D5054" w:rsidP="00BD001E">
    <w:pPr>
      <w:pStyle w:val="Stopka"/>
      <w:jc w:val="center"/>
    </w:pP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ED5054" w:rsidRDefault="00ED50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D5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54" w:rsidRDefault="00ED5054" w:rsidP="00BD001E">
      <w:r>
        <w:separator/>
      </w:r>
    </w:p>
  </w:footnote>
  <w:footnote w:type="continuationSeparator" w:id="0">
    <w:p w:rsidR="00ED5054" w:rsidRDefault="00ED5054" w:rsidP="00BD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D50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605F86">
    <w:pPr>
      <w:pStyle w:val="Nagwek"/>
    </w:pPr>
    <w:r w:rsidRPr="00605F86">
      <w:rPr>
        <w:i/>
        <w:noProof/>
        <w:sz w:val="20"/>
        <w:szCs w:val="20"/>
      </w:rPr>
    </w:r>
    <w:r w:rsidRPr="00605F86">
      <w:rPr>
        <w:i/>
        <w:noProof/>
        <w:sz w:val="20"/>
        <w:szCs w:val="20"/>
      </w:rPr>
      <w:pict>
        <v:group id="Grupa 8" o:spid="_x0000_s4097" style="width:468.75pt;height:53.75pt;mso-position-horizontal-relative:char;mso-position-vertical-relative:line" coordorigin="-476,285" coordsize="59531,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099" type="#_x0000_t75" style="position:absolute;left:39528;top:857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">
            <v:imagedata r:id="rId1" o:title=""/>
          </v:shape>
          <v:shape id="Obraz 7" o:spid="_x0000_s4098" type="#_x0000_t75" style="position:absolute;left:-476;top:285;width:14477;height:6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">
            <v:imagedata r:id="rId2" o:title="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54" w:rsidRDefault="00ED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E6704"/>
    <w:multiLevelType w:val="hybridMultilevel"/>
    <w:tmpl w:val="B0E02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B3B7C06"/>
    <w:multiLevelType w:val="hybridMultilevel"/>
    <w:tmpl w:val="CA968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BA2815"/>
    <w:multiLevelType w:val="hybridMultilevel"/>
    <w:tmpl w:val="BD1687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35A9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D014E"/>
    <w:multiLevelType w:val="multilevel"/>
    <w:tmpl w:val="8C38E1E4"/>
    <w:styleLink w:val="RTFNum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17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8601D"/>
    <w:multiLevelType w:val="hybridMultilevel"/>
    <w:tmpl w:val="09463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306AE"/>
    <w:multiLevelType w:val="hybridMultilevel"/>
    <w:tmpl w:val="01A0B9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C90AB6"/>
    <w:multiLevelType w:val="hybridMultilevel"/>
    <w:tmpl w:val="BA46C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95405"/>
    <w:multiLevelType w:val="hybridMultilevel"/>
    <w:tmpl w:val="83A4B6A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95D97"/>
    <w:multiLevelType w:val="hybridMultilevel"/>
    <w:tmpl w:val="6FCA290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6D34624"/>
    <w:multiLevelType w:val="hybridMultilevel"/>
    <w:tmpl w:val="C1A4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00534A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33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F576C4"/>
    <w:multiLevelType w:val="hybridMultilevel"/>
    <w:tmpl w:val="4EF462C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2B232F0"/>
    <w:multiLevelType w:val="hybridMultilevel"/>
    <w:tmpl w:val="99C478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5E913CF"/>
    <w:multiLevelType w:val="hybridMultilevel"/>
    <w:tmpl w:val="4F84CE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5A390635"/>
    <w:multiLevelType w:val="hybridMultilevel"/>
    <w:tmpl w:val="4BF8F1B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526682"/>
    <w:multiLevelType w:val="hybridMultilevel"/>
    <w:tmpl w:val="8C4231D4"/>
    <w:lvl w:ilvl="0" w:tplc="DF507D6A">
      <w:start w:val="1"/>
      <w:numFmt w:val="decimal"/>
      <w:lvlText w:val="%1."/>
      <w:lvlJc w:val="left"/>
      <w:pPr>
        <w:ind w:left="11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1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44">
    <w:nsid w:val="6D7A3D0F"/>
    <w:multiLevelType w:val="hybridMultilevel"/>
    <w:tmpl w:val="4B60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572FBD"/>
    <w:multiLevelType w:val="hybridMultilevel"/>
    <w:tmpl w:val="6602FA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27"/>
  </w:num>
  <w:num w:numId="3">
    <w:abstractNumId w:val="33"/>
  </w:num>
  <w:num w:numId="4">
    <w:abstractNumId w:val="14"/>
  </w:num>
  <w:num w:numId="5">
    <w:abstractNumId w:val="9"/>
  </w:num>
  <w:num w:numId="6">
    <w:abstractNumId w:val="40"/>
  </w:num>
  <w:num w:numId="7">
    <w:abstractNumId w:val="21"/>
  </w:num>
  <w:num w:numId="8">
    <w:abstractNumId w:val="37"/>
  </w:num>
  <w:num w:numId="9">
    <w:abstractNumId w:val="10"/>
  </w:num>
  <w:num w:numId="10">
    <w:abstractNumId w:val="4"/>
  </w:num>
  <w:num w:numId="11">
    <w:abstractNumId w:val="5"/>
  </w:num>
  <w:num w:numId="12">
    <w:abstractNumId w:val="39"/>
  </w:num>
  <w:num w:numId="13">
    <w:abstractNumId w:val="0"/>
  </w:num>
  <w:num w:numId="14">
    <w:abstractNumId w:val="17"/>
  </w:num>
  <w:num w:numId="15">
    <w:abstractNumId w:val="2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 w:numId="24">
    <w:abstractNumId w:val="15"/>
  </w:num>
  <w:num w:numId="25">
    <w:abstractNumId w:val="20"/>
  </w:num>
  <w:num w:numId="26">
    <w:abstractNumId w:val="38"/>
  </w:num>
  <w:num w:numId="27">
    <w:abstractNumId w:val="3"/>
  </w:num>
  <w:num w:numId="28">
    <w:abstractNumId w:val="6"/>
  </w:num>
  <w:num w:numId="29">
    <w:abstractNumId w:val="32"/>
  </w:num>
  <w:num w:numId="30">
    <w:abstractNumId w:val="47"/>
  </w:num>
  <w:num w:numId="31">
    <w:abstractNumId w:val="41"/>
  </w:num>
  <w:num w:numId="32">
    <w:abstractNumId w:val="35"/>
  </w:num>
  <w:num w:numId="33">
    <w:abstractNumId w:val="18"/>
  </w:num>
  <w:num w:numId="34">
    <w:abstractNumId w:val="46"/>
  </w:num>
  <w:num w:numId="35">
    <w:abstractNumId w:val="31"/>
  </w:num>
  <w:num w:numId="36">
    <w:abstractNumId w:val="45"/>
  </w:num>
  <w:num w:numId="37">
    <w:abstractNumId w:val="1"/>
  </w:num>
  <w:num w:numId="38">
    <w:abstractNumId w:val="44"/>
  </w:num>
  <w:num w:numId="39">
    <w:abstractNumId w:val="19"/>
  </w:num>
  <w:num w:numId="40">
    <w:abstractNumId w:val="36"/>
  </w:num>
  <w:num w:numId="41">
    <w:abstractNumId w:val="8"/>
  </w:num>
  <w:num w:numId="42">
    <w:abstractNumId w:val="16"/>
  </w:num>
  <w:num w:numId="43">
    <w:abstractNumId w:val="13"/>
  </w:num>
  <w:num w:numId="44">
    <w:abstractNumId w:val="25"/>
  </w:num>
  <w:num w:numId="45">
    <w:abstractNumId w:val="48"/>
  </w:num>
  <w:num w:numId="46">
    <w:abstractNumId w:val="23"/>
  </w:num>
  <w:num w:numId="47">
    <w:abstractNumId w:val="26"/>
  </w:num>
  <w:num w:numId="48">
    <w:abstractNumId w:val="34"/>
  </w:num>
  <w:num w:numId="49">
    <w:abstractNumId w:val="29"/>
  </w:num>
  <w:num w:numId="5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Materska-Samek">
    <w15:presenceInfo w15:providerId="None" w15:userId="Marta Materska-Sam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1857"/>
    <w:rsid w:val="00000599"/>
    <w:rsid w:val="00062F80"/>
    <w:rsid w:val="000714FA"/>
    <w:rsid w:val="00087F20"/>
    <w:rsid w:val="000C2D57"/>
    <w:rsid w:val="000E4F4F"/>
    <w:rsid w:val="000F13C5"/>
    <w:rsid w:val="000F5F5F"/>
    <w:rsid w:val="0011025C"/>
    <w:rsid w:val="00111DAF"/>
    <w:rsid w:val="0011787C"/>
    <w:rsid w:val="00180786"/>
    <w:rsid w:val="00181857"/>
    <w:rsid w:val="0018378F"/>
    <w:rsid w:val="00193063"/>
    <w:rsid w:val="00193B54"/>
    <w:rsid w:val="001A72A9"/>
    <w:rsid w:val="002000F7"/>
    <w:rsid w:val="00203408"/>
    <w:rsid w:val="00206DC4"/>
    <w:rsid w:val="00255771"/>
    <w:rsid w:val="00275E24"/>
    <w:rsid w:val="002A65E5"/>
    <w:rsid w:val="00310972"/>
    <w:rsid w:val="003227ED"/>
    <w:rsid w:val="003358EC"/>
    <w:rsid w:val="00341E10"/>
    <w:rsid w:val="00343000"/>
    <w:rsid w:val="00346AFF"/>
    <w:rsid w:val="00363523"/>
    <w:rsid w:val="00396D63"/>
    <w:rsid w:val="003A0390"/>
    <w:rsid w:val="003B35DF"/>
    <w:rsid w:val="003B4ACC"/>
    <w:rsid w:val="003C4DA1"/>
    <w:rsid w:val="0045367E"/>
    <w:rsid w:val="004661C1"/>
    <w:rsid w:val="004959AA"/>
    <w:rsid w:val="004E15AB"/>
    <w:rsid w:val="004F0F6B"/>
    <w:rsid w:val="00500669"/>
    <w:rsid w:val="00580A92"/>
    <w:rsid w:val="005C382D"/>
    <w:rsid w:val="005F5D4C"/>
    <w:rsid w:val="00605F86"/>
    <w:rsid w:val="00624DCE"/>
    <w:rsid w:val="00643CF4"/>
    <w:rsid w:val="006823C3"/>
    <w:rsid w:val="006C3CAB"/>
    <w:rsid w:val="006E7D49"/>
    <w:rsid w:val="006F1F9D"/>
    <w:rsid w:val="007065BA"/>
    <w:rsid w:val="007323C7"/>
    <w:rsid w:val="00781F79"/>
    <w:rsid w:val="007C3DED"/>
    <w:rsid w:val="007D1587"/>
    <w:rsid w:val="00806708"/>
    <w:rsid w:val="00825AD9"/>
    <w:rsid w:val="00833B4B"/>
    <w:rsid w:val="008555EC"/>
    <w:rsid w:val="00863610"/>
    <w:rsid w:val="008844F4"/>
    <w:rsid w:val="008C7C5B"/>
    <w:rsid w:val="008E253F"/>
    <w:rsid w:val="008F0E94"/>
    <w:rsid w:val="0091252D"/>
    <w:rsid w:val="00924318"/>
    <w:rsid w:val="00940127"/>
    <w:rsid w:val="00943B51"/>
    <w:rsid w:val="00982879"/>
    <w:rsid w:val="009924CC"/>
    <w:rsid w:val="0099751A"/>
    <w:rsid w:val="009A0904"/>
    <w:rsid w:val="009A0ABE"/>
    <w:rsid w:val="009B24E6"/>
    <w:rsid w:val="009C56F3"/>
    <w:rsid w:val="009C7745"/>
    <w:rsid w:val="00A11B08"/>
    <w:rsid w:val="00A76158"/>
    <w:rsid w:val="00AA388B"/>
    <w:rsid w:val="00AA659F"/>
    <w:rsid w:val="00AD134B"/>
    <w:rsid w:val="00AE7B73"/>
    <w:rsid w:val="00B24519"/>
    <w:rsid w:val="00B316DF"/>
    <w:rsid w:val="00B31FDD"/>
    <w:rsid w:val="00B66E28"/>
    <w:rsid w:val="00B76735"/>
    <w:rsid w:val="00BD001E"/>
    <w:rsid w:val="00BF5D14"/>
    <w:rsid w:val="00C04E29"/>
    <w:rsid w:val="00C35613"/>
    <w:rsid w:val="00C42505"/>
    <w:rsid w:val="00C809DD"/>
    <w:rsid w:val="00CA4C87"/>
    <w:rsid w:val="00CC60C1"/>
    <w:rsid w:val="00CD6608"/>
    <w:rsid w:val="00CE7FEC"/>
    <w:rsid w:val="00D11815"/>
    <w:rsid w:val="00D24B83"/>
    <w:rsid w:val="00D37D31"/>
    <w:rsid w:val="00D54626"/>
    <w:rsid w:val="00D57E57"/>
    <w:rsid w:val="00D64AE2"/>
    <w:rsid w:val="00D97659"/>
    <w:rsid w:val="00DD005D"/>
    <w:rsid w:val="00DF1874"/>
    <w:rsid w:val="00DF7488"/>
    <w:rsid w:val="00E061C8"/>
    <w:rsid w:val="00E5259A"/>
    <w:rsid w:val="00E5414C"/>
    <w:rsid w:val="00E83E21"/>
    <w:rsid w:val="00E852BB"/>
    <w:rsid w:val="00EB19F3"/>
    <w:rsid w:val="00EC093D"/>
    <w:rsid w:val="00ED386F"/>
    <w:rsid w:val="00ED5054"/>
    <w:rsid w:val="00F07644"/>
    <w:rsid w:val="00F23346"/>
    <w:rsid w:val="00F6568B"/>
    <w:rsid w:val="00F808B7"/>
    <w:rsid w:val="00FA4113"/>
    <w:rsid w:val="00FB0027"/>
    <w:rsid w:val="00FD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18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8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185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8185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181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1857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857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1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1857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1818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18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18185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81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81857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18185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818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1818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Uwydatnienie">
    <w:name w:val="Emphasis"/>
    <w:uiPriority w:val="20"/>
    <w:qFormat/>
    <w:rsid w:val="00181857"/>
    <w:rPr>
      <w:i/>
      <w:iCs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1818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0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0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F9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9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F1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6">
    <w:name w:val="RTF_Num 16"/>
    <w:basedOn w:val="Bezlisty"/>
    <w:rsid w:val="006F1F9D"/>
    <w:pPr>
      <w:numPr>
        <w:numId w:val="42"/>
      </w:numPr>
    </w:pPr>
  </w:style>
  <w:style w:type="paragraph" w:styleId="NormalnyWeb">
    <w:name w:val="Normal (Web)"/>
    <w:basedOn w:val="Normalny"/>
    <w:uiPriority w:val="99"/>
    <w:unhideWhenUsed/>
    <w:rsid w:val="004959AA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59A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59AA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rsid w:val="00FA4113"/>
  </w:style>
  <w:style w:type="character" w:customStyle="1" w:styleId="normaltextrun1">
    <w:name w:val="normaltextrun1"/>
    <w:basedOn w:val="Domylnaczcionkaakapitu"/>
    <w:rsid w:val="00FA4113"/>
  </w:style>
  <w:style w:type="character" w:customStyle="1" w:styleId="spellingerror">
    <w:name w:val="spellingerror"/>
    <w:basedOn w:val="Domylnaczcionkaakapitu"/>
    <w:rsid w:val="00D64AE2"/>
  </w:style>
  <w:style w:type="character" w:customStyle="1" w:styleId="eop">
    <w:name w:val="eop"/>
    <w:basedOn w:val="Domylnaczcionkaakapitu"/>
    <w:rsid w:val="00ED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owieniapubliczne@filmschool.lodz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zamowieniapubliczne@filmschool.lodz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lmschool.lodz.pl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iod@filmschool.lodz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mowieniapubliczne@filmschool.lodz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10" ma:contentTypeDescription="Utwórz nowy dokument." ma:contentTypeScope="" ma:versionID="727076922237f78a229fdaf12417f72c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842c52a9c191dcce5bdd2364fde56436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14EE-A18C-49B1-9141-2AEB82C26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F14FE-9440-49B4-BFF5-EE30F162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D1F4D-F261-4904-A706-AA5E6FF0A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828E2-0DA3-4F10-B6DD-B34A478E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5169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Zaopatrzenie</cp:lastModifiedBy>
  <cp:revision>31</cp:revision>
  <cp:lastPrinted>2020-02-24T13:42:00Z</cp:lastPrinted>
  <dcterms:created xsi:type="dcterms:W3CDTF">2020-09-21T09:46:00Z</dcterms:created>
  <dcterms:modified xsi:type="dcterms:W3CDTF">2020-09-21T11:27:00Z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